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79" w:rsidRPr="0044251C" w:rsidRDefault="00675079" w:rsidP="00675079">
      <w:pPr>
        <w:tabs>
          <w:tab w:val="left" w:pos="1296"/>
          <w:tab w:val="left" w:pos="3456"/>
          <w:tab w:val="left" w:pos="9216"/>
        </w:tabs>
        <w:jc w:val="center"/>
        <w:outlineLvl w:val="0"/>
        <w:rPr>
          <w:bCs/>
          <w:sz w:val="28"/>
          <w:szCs w:val="28"/>
        </w:rPr>
      </w:pPr>
      <w:r w:rsidRPr="0044251C">
        <w:rPr>
          <w:bCs/>
          <w:sz w:val="28"/>
          <w:szCs w:val="28"/>
        </w:rPr>
        <w:t>OFFICE OF ADMINISTRATION</w:t>
      </w:r>
    </w:p>
    <w:p w:rsidR="00675079" w:rsidRPr="0044251C" w:rsidRDefault="00675079" w:rsidP="00675079">
      <w:pPr>
        <w:tabs>
          <w:tab w:val="left" w:pos="1296"/>
          <w:tab w:val="left" w:pos="3456"/>
          <w:tab w:val="left" w:pos="9216"/>
        </w:tabs>
        <w:jc w:val="center"/>
        <w:outlineLvl w:val="0"/>
        <w:rPr>
          <w:bCs/>
          <w:sz w:val="28"/>
          <w:szCs w:val="28"/>
        </w:rPr>
      </w:pPr>
      <w:r w:rsidRPr="0044251C">
        <w:rPr>
          <w:bCs/>
          <w:sz w:val="36"/>
          <w:szCs w:val="36"/>
        </w:rPr>
        <w:t xml:space="preserve"> </w:t>
      </w:r>
      <w:r w:rsidRPr="0044251C">
        <w:rPr>
          <w:bCs/>
          <w:sz w:val="28"/>
          <w:szCs w:val="28"/>
        </w:rPr>
        <w:t xml:space="preserve">Division of </w:t>
      </w:r>
      <w:r w:rsidR="00256612">
        <w:rPr>
          <w:bCs/>
          <w:sz w:val="28"/>
          <w:szCs w:val="28"/>
        </w:rPr>
        <w:t>General Services</w:t>
      </w:r>
    </w:p>
    <w:p w:rsidR="00675079" w:rsidRPr="0044251C" w:rsidRDefault="00675079" w:rsidP="00675079">
      <w:pPr>
        <w:tabs>
          <w:tab w:val="left" w:pos="1296"/>
          <w:tab w:val="left" w:pos="3456"/>
          <w:tab w:val="left" w:pos="9216"/>
        </w:tabs>
        <w:jc w:val="center"/>
        <w:outlineLvl w:val="0"/>
        <w:rPr>
          <w:bCs/>
          <w:sz w:val="28"/>
          <w:szCs w:val="28"/>
        </w:rPr>
      </w:pPr>
      <w:r w:rsidRPr="0044251C">
        <w:rPr>
          <w:bCs/>
          <w:sz w:val="28"/>
          <w:szCs w:val="28"/>
        </w:rPr>
        <w:t>Missouri State Agency for Surplus Property</w:t>
      </w:r>
    </w:p>
    <w:p w:rsidR="00675079" w:rsidRDefault="00675079" w:rsidP="00675079">
      <w:pPr>
        <w:tabs>
          <w:tab w:val="left" w:pos="1296"/>
          <w:tab w:val="left" w:pos="3456"/>
          <w:tab w:val="left" w:pos="9216"/>
        </w:tabs>
        <w:jc w:val="center"/>
        <w:outlineLvl w:val="0"/>
        <w:rPr>
          <w:b/>
          <w:bCs/>
          <w:sz w:val="32"/>
          <w:szCs w:val="32"/>
        </w:rPr>
      </w:pPr>
      <w:r w:rsidRPr="0044251C">
        <w:rPr>
          <w:b/>
          <w:bCs/>
          <w:sz w:val="32"/>
          <w:szCs w:val="32"/>
        </w:rPr>
        <w:t>State Surplus Property</w:t>
      </w:r>
      <w:r>
        <w:rPr>
          <w:b/>
          <w:bCs/>
          <w:sz w:val="32"/>
          <w:szCs w:val="32"/>
        </w:rPr>
        <w:t xml:space="preserve"> </w:t>
      </w:r>
      <w:r w:rsidRPr="0044251C">
        <w:rPr>
          <w:b/>
          <w:bCs/>
          <w:sz w:val="32"/>
          <w:szCs w:val="32"/>
        </w:rPr>
        <w:t>Policies and Procedures</w:t>
      </w:r>
    </w:p>
    <w:p w:rsidR="00675079" w:rsidRPr="0044251C" w:rsidRDefault="00675079" w:rsidP="00675079">
      <w:pPr>
        <w:tabs>
          <w:tab w:val="left" w:pos="1296"/>
          <w:tab w:val="left" w:pos="3456"/>
          <w:tab w:val="left" w:pos="9216"/>
        </w:tabs>
        <w:jc w:val="center"/>
        <w:outlineLvl w:val="0"/>
        <w:rPr>
          <w:b/>
          <w:bCs/>
          <w:sz w:val="32"/>
          <w:szCs w:val="32"/>
        </w:rPr>
      </w:pPr>
    </w:p>
    <w:p w:rsidR="00675079" w:rsidRDefault="00675079" w:rsidP="00675079">
      <w:pPr>
        <w:jc w:val="center"/>
        <w:rPr>
          <w:b/>
          <w:sz w:val="28"/>
          <w:szCs w:val="28"/>
        </w:rPr>
      </w:pPr>
      <w:r w:rsidRPr="00675079">
        <w:rPr>
          <w:b/>
          <w:sz w:val="28"/>
          <w:szCs w:val="28"/>
        </w:rPr>
        <w:t>TABLE OF CONTENTS</w:t>
      </w:r>
    </w:p>
    <w:p w:rsidR="00633E67" w:rsidRPr="00675079" w:rsidRDefault="00633E67" w:rsidP="00675079">
      <w:pPr>
        <w:jc w:val="center"/>
        <w:rPr>
          <w:b/>
          <w:sz w:val="28"/>
          <w:szCs w:val="28"/>
        </w:rPr>
      </w:pPr>
    </w:p>
    <w:p w:rsidR="00675079" w:rsidRDefault="00633E67" w:rsidP="00633E67">
      <w:pPr>
        <w:ind w:firstLine="720"/>
      </w:pPr>
      <w:r>
        <w:t>Purpose/General Information</w:t>
      </w:r>
      <w:r>
        <w:tab/>
      </w:r>
      <w:r w:rsidR="00675079">
        <w:t xml:space="preserve"> </w:t>
      </w:r>
      <w:r w:rsidR="00675079">
        <w:tab/>
      </w:r>
      <w:r>
        <w:tab/>
      </w:r>
      <w:r>
        <w:tab/>
      </w:r>
      <w:r>
        <w:tab/>
      </w:r>
      <w:r>
        <w:tab/>
      </w:r>
      <w:r>
        <w:tab/>
      </w:r>
      <w:r>
        <w:tab/>
      </w:r>
      <w:r w:rsidR="00675079">
        <w:t>Page 1</w:t>
      </w:r>
    </w:p>
    <w:p w:rsidR="00675079" w:rsidRDefault="00675079" w:rsidP="00633E67">
      <w:pPr>
        <w:ind w:firstLine="720"/>
      </w:pPr>
      <w:r>
        <w:t xml:space="preserve">Intra Departmental Property Transfer </w:t>
      </w:r>
      <w:r w:rsidR="00633E67">
        <w:tab/>
      </w:r>
      <w:r w:rsidR="00633E67">
        <w:tab/>
      </w:r>
      <w:r w:rsidR="00633E67">
        <w:tab/>
      </w:r>
      <w:r w:rsidR="00633E67">
        <w:tab/>
      </w:r>
      <w:r w:rsidR="00633E67">
        <w:tab/>
      </w:r>
      <w:r>
        <w:t xml:space="preserve"> </w:t>
      </w:r>
      <w:r>
        <w:tab/>
        <w:t xml:space="preserve">Page </w:t>
      </w:r>
      <w:r w:rsidR="00EE2C7F">
        <w:t>2</w:t>
      </w:r>
    </w:p>
    <w:p w:rsidR="00675079" w:rsidRDefault="00675079" w:rsidP="00633E67">
      <w:pPr>
        <w:ind w:firstLine="720"/>
      </w:pPr>
      <w:r>
        <w:t>Reporting Surplus Property to MOSASP</w:t>
      </w:r>
      <w:r w:rsidR="00633E67">
        <w:tab/>
      </w:r>
      <w:r w:rsidR="00633E67">
        <w:tab/>
      </w:r>
      <w:r w:rsidR="00633E67">
        <w:tab/>
      </w:r>
      <w:r w:rsidR="00633E67">
        <w:tab/>
      </w:r>
      <w:r w:rsidR="00633E67">
        <w:tab/>
      </w:r>
      <w:r w:rsidR="00633E67">
        <w:tab/>
        <w:t>Page 2</w:t>
      </w:r>
    </w:p>
    <w:p w:rsidR="00675079" w:rsidRDefault="00675079" w:rsidP="00633E67">
      <w:pPr>
        <w:ind w:firstLine="720"/>
      </w:pPr>
      <w:r>
        <w:t>Methods of Disposal</w:t>
      </w:r>
      <w:r w:rsidR="00633E67">
        <w:tab/>
      </w:r>
      <w:r w:rsidR="00633E67">
        <w:tab/>
      </w:r>
      <w:r w:rsidR="00633E67">
        <w:tab/>
      </w:r>
      <w:r w:rsidR="00633E67">
        <w:tab/>
      </w:r>
      <w:r w:rsidR="00633E67">
        <w:tab/>
      </w:r>
      <w:r w:rsidR="00633E67">
        <w:tab/>
      </w:r>
      <w:r w:rsidR="00633E67">
        <w:tab/>
      </w:r>
      <w:r w:rsidR="00633E67">
        <w:tab/>
      </w:r>
      <w:r>
        <w:tab/>
        <w:t>Page 2</w:t>
      </w:r>
    </w:p>
    <w:p w:rsidR="00675079" w:rsidRDefault="00675079" w:rsidP="00633E67">
      <w:pPr>
        <w:ind w:firstLine="720"/>
      </w:pPr>
      <w:r>
        <w:t>Property Requiring Special Handling</w:t>
      </w:r>
      <w:r w:rsidR="00633E67">
        <w:tab/>
      </w:r>
      <w:r w:rsidR="00633E67">
        <w:tab/>
      </w:r>
      <w:r w:rsidR="00633E67">
        <w:tab/>
      </w:r>
      <w:r w:rsidR="00633E67">
        <w:tab/>
      </w:r>
      <w:r w:rsidR="00633E67">
        <w:tab/>
      </w:r>
      <w:r w:rsidR="00633E67">
        <w:tab/>
      </w:r>
      <w:r w:rsidR="00633E67">
        <w:tab/>
        <w:t>Page 4</w:t>
      </w:r>
    </w:p>
    <w:p w:rsidR="00675079" w:rsidRDefault="00675079" w:rsidP="00633E67">
      <w:pPr>
        <w:ind w:firstLine="720"/>
      </w:pPr>
      <w:r>
        <w:t xml:space="preserve">Redistribution of Surplus Property </w:t>
      </w:r>
      <w:r w:rsidR="00633E67">
        <w:t>b</w:t>
      </w:r>
      <w:r>
        <w:t>etween Departments by MOSASP</w:t>
      </w:r>
      <w:r w:rsidR="00633E67">
        <w:tab/>
      </w:r>
      <w:r>
        <w:tab/>
        <w:t>Page 5</w:t>
      </w:r>
    </w:p>
    <w:p w:rsidR="00675079" w:rsidRDefault="00675079" w:rsidP="00633E67">
      <w:pPr>
        <w:ind w:firstLine="720"/>
      </w:pPr>
      <w:r>
        <w:t xml:space="preserve">Sales </w:t>
      </w:r>
      <w:r w:rsidR="00633E67">
        <w:tab/>
      </w:r>
      <w:r w:rsidR="00633E67">
        <w:tab/>
      </w:r>
      <w:r w:rsidR="00633E67">
        <w:tab/>
      </w:r>
      <w:r w:rsidR="00633E67">
        <w:tab/>
      </w:r>
      <w:r w:rsidR="00633E67">
        <w:tab/>
      </w:r>
      <w:r w:rsidR="00633E67">
        <w:tab/>
      </w:r>
      <w:r w:rsidR="00633E67">
        <w:tab/>
      </w:r>
      <w:r w:rsidR="00633E67">
        <w:tab/>
      </w:r>
      <w:r w:rsidR="00633E67">
        <w:tab/>
      </w:r>
      <w:r w:rsidR="00633E67">
        <w:tab/>
      </w:r>
      <w:r>
        <w:tab/>
        <w:t>Page 6</w:t>
      </w:r>
    </w:p>
    <w:p w:rsidR="00675079" w:rsidRDefault="00633E67" w:rsidP="00633E67">
      <w:pPr>
        <w:ind w:firstLine="720"/>
      </w:pPr>
      <w:r>
        <w:t xml:space="preserve">Sealed Bids </w:t>
      </w:r>
      <w:r>
        <w:tab/>
      </w:r>
      <w:r>
        <w:tab/>
      </w:r>
      <w:r>
        <w:tab/>
      </w:r>
      <w:r>
        <w:tab/>
      </w:r>
      <w:r>
        <w:tab/>
      </w:r>
      <w:r>
        <w:tab/>
      </w:r>
      <w:r>
        <w:tab/>
      </w:r>
      <w:r>
        <w:tab/>
      </w:r>
      <w:r>
        <w:tab/>
      </w:r>
      <w:r w:rsidR="00675079">
        <w:tab/>
        <w:t>Page 6</w:t>
      </w:r>
    </w:p>
    <w:p w:rsidR="00675079" w:rsidRDefault="00675079" w:rsidP="00633E67">
      <w:pPr>
        <w:ind w:firstLine="720"/>
      </w:pPr>
      <w:r>
        <w:t>Auctions</w:t>
      </w:r>
      <w:r w:rsidR="00633E67">
        <w:t xml:space="preserve"> at Locations Other than MOSASP</w:t>
      </w:r>
      <w:r w:rsidR="00633E67">
        <w:tab/>
      </w:r>
      <w:r w:rsidR="00633E67">
        <w:tab/>
      </w:r>
      <w:r w:rsidR="00633E67">
        <w:tab/>
      </w:r>
      <w:r w:rsidR="00633E67">
        <w:tab/>
      </w:r>
      <w:r w:rsidR="00633E67">
        <w:tab/>
      </w:r>
      <w:r>
        <w:tab/>
        <w:t>Page 7</w:t>
      </w:r>
    </w:p>
    <w:p w:rsidR="00675079" w:rsidRDefault="00675079" w:rsidP="00633E67">
      <w:pPr>
        <w:ind w:firstLine="720"/>
      </w:pPr>
      <w:r>
        <w:t>Sales Using On-Line Auctions</w:t>
      </w:r>
      <w:r w:rsidR="00633E67">
        <w:tab/>
      </w:r>
      <w:r w:rsidR="00633E67">
        <w:tab/>
      </w:r>
      <w:r w:rsidR="00633E67">
        <w:tab/>
      </w:r>
      <w:r w:rsidR="00633E67">
        <w:tab/>
      </w:r>
      <w:r w:rsidR="00633E67">
        <w:tab/>
      </w:r>
      <w:r w:rsidR="00633E67">
        <w:tab/>
      </w:r>
      <w:r w:rsidR="00633E67">
        <w:tab/>
        <w:t>Page 10</w:t>
      </w:r>
    </w:p>
    <w:p w:rsidR="00675079" w:rsidRDefault="00675079" w:rsidP="00633E67">
      <w:pPr>
        <w:ind w:firstLine="720"/>
      </w:pPr>
      <w:r>
        <w:t>Reimbursement to Funding Source from Proceeds of Sales</w:t>
      </w:r>
      <w:r w:rsidR="00633E67">
        <w:tab/>
      </w:r>
      <w:r w:rsidR="00633E67">
        <w:tab/>
      </w:r>
      <w:r w:rsidR="00633E67">
        <w:tab/>
      </w:r>
      <w:r w:rsidR="00633E67">
        <w:tab/>
        <w:t>Page 10</w:t>
      </w:r>
    </w:p>
    <w:p w:rsidR="00675079" w:rsidRDefault="00675079" w:rsidP="00633E67">
      <w:pPr>
        <w:ind w:firstLine="720"/>
      </w:pPr>
      <w:r>
        <w:t>Glossary of Terms</w:t>
      </w:r>
      <w:r w:rsidR="00633E67">
        <w:tab/>
      </w:r>
      <w:r w:rsidR="00633E67">
        <w:tab/>
      </w:r>
      <w:r w:rsidR="00633E67">
        <w:tab/>
      </w:r>
      <w:r w:rsidR="00633E67">
        <w:tab/>
      </w:r>
      <w:r>
        <w:tab/>
      </w:r>
      <w:r w:rsidR="00633E67">
        <w:tab/>
      </w:r>
      <w:r w:rsidR="00633E67">
        <w:tab/>
      </w:r>
      <w:r w:rsidR="00633E67">
        <w:tab/>
      </w:r>
      <w:r w:rsidR="00633E67">
        <w:tab/>
      </w:r>
      <w:r>
        <w:t>Page 11</w:t>
      </w:r>
    </w:p>
    <w:p w:rsidR="00675079" w:rsidRDefault="00675079" w:rsidP="00675079"/>
    <w:p w:rsidR="0012104D" w:rsidRPr="0044251C" w:rsidRDefault="00BD1ED2" w:rsidP="0012104D">
      <w:pPr>
        <w:tabs>
          <w:tab w:val="left" w:pos="1296"/>
          <w:tab w:val="left" w:pos="3456"/>
          <w:tab w:val="left" w:pos="9216"/>
        </w:tabs>
        <w:jc w:val="center"/>
        <w:outlineLvl w:val="0"/>
        <w:rPr>
          <w:b/>
          <w:bCs/>
          <w:sz w:val="32"/>
          <w:szCs w:val="32"/>
        </w:rPr>
      </w:pPr>
      <w:r w:rsidRPr="0044251C">
        <w:rPr>
          <w:b/>
          <w:bCs/>
          <w:sz w:val="32"/>
          <w:szCs w:val="32"/>
        </w:rPr>
        <w:t>State Surplus Property</w:t>
      </w:r>
      <w:r w:rsidR="0044251C">
        <w:rPr>
          <w:b/>
          <w:bCs/>
          <w:sz w:val="32"/>
          <w:szCs w:val="32"/>
        </w:rPr>
        <w:t xml:space="preserve"> </w:t>
      </w:r>
      <w:r w:rsidR="0012104D" w:rsidRPr="0044251C">
        <w:rPr>
          <w:b/>
          <w:bCs/>
          <w:sz w:val="32"/>
          <w:szCs w:val="32"/>
        </w:rPr>
        <w:t>Policies and Procedures</w:t>
      </w:r>
    </w:p>
    <w:p w:rsidR="0012104D" w:rsidRPr="0012104D" w:rsidRDefault="0012104D">
      <w:pPr>
        <w:tabs>
          <w:tab w:val="left" w:pos="1296"/>
          <w:tab w:val="left" w:pos="3456"/>
          <w:tab w:val="left" w:pos="9216"/>
        </w:tabs>
        <w:jc w:val="center"/>
        <w:outlineLvl w:val="0"/>
        <w:rPr>
          <w:b/>
          <w:bCs/>
          <w:sz w:val="28"/>
          <w:szCs w:val="28"/>
        </w:rPr>
      </w:pPr>
    </w:p>
    <w:p w:rsidR="00BD1ED2" w:rsidRDefault="00BD1ED2">
      <w:pPr>
        <w:tabs>
          <w:tab w:val="left" w:pos="756"/>
          <w:tab w:val="left" w:pos="1296"/>
          <w:tab w:val="left" w:pos="9216"/>
        </w:tabs>
        <w:outlineLvl w:val="0"/>
        <w:rPr>
          <w:b/>
          <w:bCs/>
          <w:sz w:val="28"/>
          <w:szCs w:val="28"/>
        </w:rPr>
      </w:pPr>
      <w:r>
        <w:rPr>
          <w:b/>
          <w:bCs/>
          <w:sz w:val="28"/>
          <w:szCs w:val="28"/>
        </w:rPr>
        <w:t>PURPOSE:</w:t>
      </w:r>
    </w:p>
    <w:p w:rsidR="00BD1ED2" w:rsidRDefault="00BD1ED2">
      <w:pPr>
        <w:tabs>
          <w:tab w:val="left" w:pos="756"/>
          <w:tab w:val="left" w:pos="1296"/>
          <w:tab w:val="left" w:pos="9216"/>
        </w:tabs>
        <w:jc w:val="both"/>
      </w:pPr>
      <w:r>
        <w:t xml:space="preserve">This manual sets forth policies and procedures governing the acquisition, disposition or transfer of all state-owned surplus property.  It applies to State departments within the State of </w:t>
      </w:r>
      <w:smartTag w:uri="urn:schemas-microsoft-com:office:smarttags" w:element="State">
        <w:smartTag w:uri="urn:schemas-microsoft-com:office:smarttags" w:element="place">
          <w:r>
            <w:t>Missouri</w:t>
          </w:r>
        </w:smartTag>
      </w:smartTag>
      <w:r>
        <w:t xml:space="preserve"> and the general public.   </w:t>
      </w:r>
    </w:p>
    <w:p w:rsidR="00BD1ED2" w:rsidRDefault="00BD1ED2">
      <w:pPr>
        <w:tabs>
          <w:tab w:val="left" w:pos="756"/>
          <w:tab w:val="left" w:pos="1296"/>
          <w:tab w:val="left" w:pos="9216"/>
        </w:tabs>
        <w:jc w:val="both"/>
      </w:pPr>
    </w:p>
    <w:p w:rsidR="00BD1ED2" w:rsidRDefault="00BD1ED2" w:rsidP="00ED3FB2">
      <w:pPr>
        <w:tabs>
          <w:tab w:val="left" w:pos="756"/>
          <w:tab w:val="left" w:pos="1296"/>
          <w:tab w:val="left" w:pos="9216"/>
        </w:tabs>
        <w:rPr>
          <w:b/>
          <w:bCs/>
        </w:rPr>
      </w:pPr>
      <w:r>
        <w:rPr>
          <w:b/>
          <w:bCs/>
        </w:rPr>
        <w:t xml:space="preserve">I. </w:t>
      </w:r>
      <w:r>
        <w:rPr>
          <w:b/>
          <w:bCs/>
        </w:rPr>
        <w:tab/>
        <w:t>GENERAL</w:t>
      </w:r>
    </w:p>
    <w:p w:rsidR="00BD1ED2" w:rsidRDefault="00BD1ED2" w:rsidP="00ED3FB2">
      <w:pPr>
        <w:tabs>
          <w:tab w:val="left" w:pos="756"/>
          <w:tab w:val="left" w:pos="1296"/>
          <w:tab w:val="left" w:pos="9216"/>
        </w:tabs>
        <w:ind w:left="1296" w:hanging="540"/>
      </w:pPr>
      <w:r>
        <w:t>A.</w:t>
      </w:r>
      <w:r>
        <w:tab/>
        <w:t>Chapter 34, S</w:t>
      </w:r>
      <w:r w:rsidR="00ED3FB2">
        <w:t>e</w:t>
      </w:r>
      <w:r>
        <w:t xml:space="preserve">ction 34.140, </w:t>
      </w:r>
      <w:proofErr w:type="spellStart"/>
      <w:r>
        <w:t>RSMo</w:t>
      </w:r>
      <w:proofErr w:type="spellEnd"/>
      <w:r>
        <w:t xml:space="preserve">, 1999, states "The commissioner of administration may distribute surplus or unneeded supplies or property to volunteer fire protection associations, as defined in section 320.300, </w:t>
      </w:r>
      <w:proofErr w:type="spellStart"/>
      <w:r>
        <w:t>RSMo</w:t>
      </w:r>
      <w:proofErr w:type="spellEnd"/>
      <w:r>
        <w:t xml:space="preserve">, to fire protection districts, to fire departments and to eligible </w:t>
      </w:r>
      <w:proofErr w:type="spellStart"/>
      <w:r>
        <w:t>donees</w:t>
      </w:r>
      <w:proofErr w:type="spellEnd"/>
      <w:r>
        <w:t>, as that term is defined in connection with the federal surplus property program, in the same manner as provided for the distribution of federal surplus property. The commissioner of administration may distribute surplus or unneeded supplies or property to an organization registered as a 501(c</w:t>
      </w:r>
      <w:proofErr w:type="gramStart"/>
      <w:r>
        <w:t>)3</w:t>
      </w:r>
      <w:proofErr w:type="gramEnd"/>
      <w:r>
        <w:t xml:space="preserve"> not-for-profit, public service corporation which provides training to fire departments, emergency medical technicians and police officers in search and recovery techniques, water rescue, ice rescue and watercraft operation in the same manner as provided for the distribution of federal surplus property.  The commissioner of administration may sell surplus or unneeded supplies or property which are not transferred to state agencies or distributed to eligible </w:t>
      </w:r>
      <w:proofErr w:type="spellStart"/>
      <w:r>
        <w:t>donees</w:t>
      </w:r>
      <w:proofErr w:type="spellEnd"/>
      <w:r>
        <w:t xml:space="preserve"> to the general public by auction, sealed bid.”</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ind w:left="1296" w:hanging="540"/>
      </w:pPr>
      <w:r>
        <w:t>B.</w:t>
      </w:r>
      <w:r>
        <w:tab/>
        <w:t xml:space="preserve">Each State department is required to submit reports of available surplus property to the Missouri State Agency for Surplus Property located in </w:t>
      </w:r>
      <w:smartTag w:uri="urn:schemas-microsoft-com:office:smarttags" w:element="City">
        <w:smartTag w:uri="urn:schemas-microsoft-com:office:smarttags" w:element="place">
          <w:r>
            <w:t>Jefferson City</w:t>
          </w:r>
        </w:smartTag>
      </w:smartTag>
      <w:r>
        <w:t xml:space="preserve"> (hereafter referred to as MOSASP). Unless a department is specifically exempt by Statute from compliance with Chapter 34 </w:t>
      </w:r>
      <w:proofErr w:type="spellStart"/>
      <w:r>
        <w:t>RSMo</w:t>
      </w:r>
      <w:proofErr w:type="spellEnd"/>
      <w:r>
        <w:t>, compliance with these policies and procedures is required.</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ind w:left="1296" w:hanging="540"/>
      </w:pPr>
      <w:r>
        <w:t>C.</w:t>
      </w:r>
      <w:r>
        <w:tab/>
        <w:t xml:space="preserve">MOSASP mailing address is P O Drawer 1310, </w:t>
      </w: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65102-1310</w:t>
          </w:r>
        </w:smartTag>
      </w:smartTag>
      <w:r>
        <w:t xml:space="preserve">.  The telephone number is 573-751-3415 or 888-295-7796 and the fax number is 573-526-8489.  The street address is </w:t>
      </w:r>
      <w:r w:rsidR="0011550C" w:rsidRPr="00A73DB8">
        <w:t>2846 Highway 179</w:t>
      </w:r>
      <w:r>
        <w:t>, Jefferson City, Missouri.</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rPr>
          <w:b/>
          <w:bCs/>
        </w:rPr>
      </w:pPr>
      <w:r>
        <w:rPr>
          <w:b/>
          <w:bCs/>
        </w:rPr>
        <w:t xml:space="preserve">II.  </w:t>
      </w:r>
      <w:r>
        <w:rPr>
          <w:b/>
          <w:bCs/>
        </w:rPr>
        <w:tab/>
        <w:t>INTRA-DEPARTMENTAL PROPERTY TRANSFER</w:t>
      </w:r>
    </w:p>
    <w:p w:rsidR="0011550C" w:rsidRDefault="00BD1ED2" w:rsidP="00ED3FB2">
      <w:pPr>
        <w:tabs>
          <w:tab w:val="left" w:pos="756"/>
          <w:tab w:val="left" w:pos="1296"/>
          <w:tab w:val="left" w:pos="9216"/>
        </w:tabs>
        <w:ind w:left="756"/>
      </w:pPr>
      <w:r>
        <w:t>Prior to reporting surplus property to MOSASP, the reporting department may attempt to transfer the property to another division within that department.  A list of available property may be circulated to all agencies within that department.</w:t>
      </w:r>
      <w:r w:rsidR="0011550C">
        <w:t xml:space="preserve"> </w:t>
      </w:r>
    </w:p>
    <w:p w:rsidR="006E0AF4" w:rsidRDefault="006E0AF4" w:rsidP="006E0AF4">
      <w:pPr>
        <w:tabs>
          <w:tab w:val="left" w:pos="756"/>
          <w:tab w:val="left" w:pos="1296"/>
          <w:tab w:val="left" w:pos="9216"/>
        </w:tabs>
        <w:ind w:left="756" w:hanging="756"/>
      </w:pPr>
    </w:p>
    <w:p w:rsidR="00BD1ED2" w:rsidRDefault="00BD1ED2" w:rsidP="00ED3FB2">
      <w:pPr>
        <w:tabs>
          <w:tab w:val="left" w:pos="756"/>
          <w:tab w:val="left" w:pos="1296"/>
          <w:tab w:val="left" w:pos="9216"/>
        </w:tabs>
        <w:outlineLvl w:val="0"/>
        <w:rPr>
          <w:b/>
          <w:bCs/>
        </w:rPr>
      </w:pPr>
      <w:r>
        <w:rPr>
          <w:b/>
          <w:bCs/>
        </w:rPr>
        <w:t>I</w:t>
      </w:r>
      <w:r w:rsidR="0045607F">
        <w:rPr>
          <w:b/>
          <w:bCs/>
        </w:rPr>
        <w:t>II</w:t>
      </w:r>
      <w:r>
        <w:rPr>
          <w:b/>
          <w:bCs/>
        </w:rPr>
        <w:t xml:space="preserve">.  </w:t>
      </w:r>
      <w:r>
        <w:rPr>
          <w:b/>
          <w:bCs/>
        </w:rPr>
        <w:tab/>
        <w:t>REPORTING SURPLUS PROPERTY TO MOSASP</w:t>
      </w:r>
    </w:p>
    <w:p w:rsidR="00BD1ED2" w:rsidRDefault="00BD1ED2" w:rsidP="00ED3FB2">
      <w:pPr>
        <w:tabs>
          <w:tab w:val="left" w:pos="756"/>
          <w:tab w:val="left" w:pos="1296"/>
          <w:tab w:val="left" w:pos="1656"/>
        </w:tabs>
        <w:ind w:left="1296" w:hanging="540"/>
        <w:rPr>
          <w:b/>
          <w:bCs/>
        </w:rPr>
      </w:pPr>
      <w:r>
        <w:rPr>
          <w:b/>
          <w:bCs/>
        </w:rPr>
        <w:t>A.</w:t>
      </w:r>
      <w:r>
        <w:rPr>
          <w:b/>
          <w:bCs/>
        </w:rPr>
        <w:tab/>
        <w:t>Report of Surplus Property</w:t>
      </w:r>
    </w:p>
    <w:p w:rsidR="00BD1ED2" w:rsidRDefault="00BD1ED2" w:rsidP="0012104D">
      <w:pPr>
        <w:tabs>
          <w:tab w:val="left" w:pos="756"/>
          <w:tab w:val="left" w:pos="1296"/>
          <w:tab w:val="left" w:pos="1656"/>
        </w:tabs>
        <w:ind w:left="1296"/>
      </w:pPr>
      <w:r>
        <w:t>Reporting department shall complete form MO 300-1249, Report of State Owned Surplus Property, (hereafter referred to as SS-1).</w:t>
      </w:r>
      <w:r w:rsidR="0012104D">
        <w:t xml:space="preserve">  </w:t>
      </w:r>
      <w:r>
        <w:t xml:space="preserve">A separate SS-1 will be used for each funding source and the SS-1 will be annotated to indicate </w:t>
      </w:r>
      <w:r w:rsidR="00ED3FB2">
        <w:t xml:space="preserve">fund number for </w:t>
      </w:r>
      <w:r>
        <w:t xml:space="preserve">deposit </w:t>
      </w:r>
      <w:r w:rsidR="00ED3FB2">
        <w:t xml:space="preserve">into SAM II </w:t>
      </w:r>
      <w:r>
        <w:t>fund.  The funding source must be the same as the property was originally purchased with.  For items originally purchased with a funding source that does not require reimbursement, funding source should be listed as General Revenue (no deposit code needed).</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pPr>
      <w:r>
        <w:t>Reporting department should list on SS-1 any special situations that may apply, i.e., removal deadlines, when available if still in use, special removal requirements such as weight or size, material handling equipment requirements, loading dock and material handling equipment available, etc.</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pPr>
      <w:r>
        <w:t>Fax</w:t>
      </w:r>
      <w:r w:rsidR="006A47A5">
        <w:t xml:space="preserve"> or email a copy</w:t>
      </w:r>
      <w:r w:rsidR="00A73DB8">
        <w:t xml:space="preserve"> </w:t>
      </w:r>
      <w:r>
        <w:t xml:space="preserve">of </w:t>
      </w:r>
      <w:r w:rsidR="0045607F">
        <w:t xml:space="preserve">the </w:t>
      </w:r>
      <w:r>
        <w:t xml:space="preserve">SS-1 to MOSASP and retain </w:t>
      </w:r>
      <w:r w:rsidR="0045607F" w:rsidRPr="00A73DB8">
        <w:t>a</w:t>
      </w:r>
      <w:r w:rsidR="0045607F">
        <w:t xml:space="preserve"> </w:t>
      </w:r>
      <w:r>
        <w:t>copy for reporting department's records.  MOSASP</w:t>
      </w:r>
      <w:r w:rsidR="00254129">
        <w:t>’s</w:t>
      </w:r>
      <w:r>
        <w:t xml:space="preserve"> fax number is 573-526-8489.</w:t>
      </w:r>
    </w:p>
    <w:p w:rsidR="006A47A5" w:rsidRDefault="006A47A5" w:rsidP="00ED3FB2">
      <w:pPr>
        <w:tabs>
          <w:tab w:val="left" w:pos="756"/>
          <w:tab w:val="left" w:pos="1296"/>
          <w:tab w:val="left" w:pos="1656"/>
        </w:tabs>
        <w:ind w:left="1296"/>
      </w:pPr>
      <w:r>
        <w:t xml:space="preserve">Email address: </w:t>
      </w:r>
      <w:hyperlink r:id="rId8" w:history="1">
        <w:r w:rsidR="002D52A0" w:rsidRPr="00F85997">
          <w:rPr>
            <w:rStyle w:val="Hyperlink"/>
          </w:rPr>
          <w:t>dennis.scott@oa.mo.gov</w:t>
        </w:r>
      </w:hyperlink>
    </w:p>
    <w:p w:rsidR="00BD1ED2" w:rsidRDefault="00BD1ED2" w:rsidP="00ED3FB2">
      <w:pPr>
        <w:tabs>
          <w:tab w:val="left" w:pos="756"/>
          <w:tab w:val="left" w:pos="1296"/>
          <w:tab w:val="left" w:pos="1656"/>
        </w:tabs>
      </w:pPr>
    </w:p>
    <w:p w:rsidR="00BD1ED2" w:rsidRDefault="00BD1ED2" w:rsidP="00ED3FB2">
      <w:pPr>
        <w:tabs>
          <w:tab w:val="left" w:pos="756"/>
          <w:tab w:val="left" w:pos="1296"/>
          <w:tab w:val="left" w:pos="1656"/>
        </w:tabs>
        <w:ind w:left="1296"/>
      </w:pPr>
      <w:r>
        <w:t>MOSASP has no authority for disposal of real property or items attached to, or made part of, buildings or land.  This would include storage sheds, boilers, air conditioning systems, walk-in-coolers or any other item attached to a building or land.   A department may remove the property from its attachment to the building or land, and then the property can be sold by MOSASP.</w:t>
      </w:r>
    </w:p>
    <w:p w:rsidR="00BD1ED2" w:rsidRDefault="00BD1ED2" w:rsidP="00ED3FB2">
      <w:pPr>
        <w:tabs>
          <w:tab w:val="left" w:pos="756"/>
          <w:tab w:val="left" w:pos="1296"/>
          <w:tab w:val="left" w:pos="1656"/>
        </w:tabs>
      </w:pPr>
    </w:p>
    <w:p w:rsidR="00BD1ED2" w:rsidRDefault="00BD1ED2" w:rsidP="00ED3FB2">
      <w:pPr>
        <w:tabs>
          <w:tab w:val="left" w:pos="756"/>
          <w:tab w:val="left" w:pos="1296"/>
          <w:tab w:val="left" w:pos="1656"/>
        </w:tabs>
        <w:ind w:left="1296"/>
      </w:pPr>
      <w:r>
        <w:t>Property reported to MOSASP shall be stored at reporting department's location pending disposition instructions from MOSASP.  The reporting department may request authorization for an on-site sale</w:t>
      </w:r>
      <w:r w:rsidR="00406E4F">
        <w:t>, on-line sale,</w:t>
      </w:r>
      <w:r>
        <w:t xml:space="preserve"> or to transport surplus property to MOSASP.  </w:t>
      </w:r>
      <w:r>
        <w:rPr>
          <w:b/>
          <w:bCs/>
          <w:i/>
          <w:iCs/>
          <w:u w:val="single"/>
        </w:rPr>
        <w:t>Surplus property shall not be transported to MOSASP without prior authorization from MOSASP.</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hanging="540"/>
        <w:rPr>
          <w:b/>
          <w:bCs/>
        </w:rPr>
      </w:pPr>
      <w:r>
        <w:rPr>
          <w:b/>
          <w:bCs/>
        </w:rPr>
        <w:t>B.</w:t>
      </w:r>
      <w:r>
        <w:rPr>
          <w:b/>
          <w:bCs/>
        </w:rPr>
        <w:tab/>
        <w:t>Methods of Disposal</w:t>
      </w:r>
    </w:p>
    <w:p w:rsidR="00BD1ED2" w:rsidRDefault="00BD1ED2" w:rsidP="00ED3FB2">
      <w:pPr>
        <w:tabs>
          <w:tab w:val="left" w:pos="756"/>
          <w:tab w:val="left" w:pos="1296"/>
          <w:tab w:val="left" w:pos="1656"/>
        </w:tabs>
        <w:ind w:left="1656" w:hanging="360"/>
        <w:rPr>
          <w:b/>
          <w:bCs/>
        </w:rPr>
      </w:pPr>
      <w:r>
        <w:rPr>
          <w:b/>
          <w:bCs/>
        </w:rPr>
        <w:t>1.</w:t>
      </w:r>
      <w:r>
        <w:rPr>
          <w:b/>
          <w:bCs/>
        </w:rPr>
        <w:tab/>
        <w:t>Direct transfer</w:t>
      </w:r>
    </w:p>
    <w:p w:rsidR="00CF7485" w:rsidRDefault="00BD1ED2" w:rsidP="00ED3FB2">
      <w:pPr>
        <w:tabs>
          <w:tab w:val="left" w:pos="756"/>
          <w:tab w:val="left" w:pos="1296"/>
          <w:tab w:val="left" w:pos="1656"/>
        </w:tabs>
        <w:ind w:left="1656"/>
      </w:pPr>
      <w:r>
        <w:t xml:space="preserve">Reporting department may make a direct transfer to another State department that has a need for such item if it was purchased with funds from the same funding source, i.e., if the item was purchased with General Revenue and the acquiring department is funded with General Revenue funds.  </w:t>
      </w:r>
      <w:r w:rsidR="00CF7485" w:rsidRPr="00A73DB8">
        <w:rPr>
          <w:u w:val="single"/>
        </w:rPr>
        <w:t xml:space="preserve">Property originally purchased with General Revenue </w:t>
      </w:r>
      <w:proofErr w:type="gramStart"/>
      <w:r w:rsidR="00CF7485" w:rsidRPr="00A73DB8">
        <w:rPr>
          <w:u w:val="single"/>
        </w:rPr>
        <w:t>funds</w:t>
      </w:r>
      <w:r w:rsidR="00CF7485" w:rsidRPr="00A73DB8">
        <w:t>,</w:t>
      </w:r>
      <w:proofErr w:type="gramEnd"/>
      <w:r w:rsidR="00CF7485" w:rsidRPr="00A73DB8">
        <w:t xml:space="preserve"> can be offered to other state departments via the “</w:t>
      </w:r>
      <w:proofErr w:type="spellStart"/>
      <w:r w:rsidR="00CF7485" w:rsidRPr="00A73DB8">
        <w:t>Purch</w:t>
      </w:r>
      <w:proofErr w:type="spellEnd"/>
      <w:r w:rsidR="00CF7485" w:rsidRPr="00A73DB8">
        <w:t xml:space="preserve"> </w:t>
      </w:r>
      <w:proofErr w:type="spellStart"/>
      <w:r w:rsidR="00CF7485" w:rsidRPr="00A73DB8">
        <w:t>Comm</w:t>
      </w:r>
      <w:proofErr w:type="spellEnd"/>
      <w:r w:rsidR="00CF7485" w:rsidRPr="00A73DB8">
        <w:t xml:space="preserve"> List.”  Subscribe to </w:t>
      </w:r>
      <w:proofErr w:type="spellStart"/>
      <w:r w:rsidR="00CF7485" w:rsidRPr="00A73DB8">
        <w:t>PurchComm</w:t>
      </w:r>
      <w:proofErr w:type="spellEnd"/>
      <w:r w:rsidR="00CF7485" w:rsidRPr="00A73DB8">
        <w:t xml:space="preserve"> at</w:t>
      </w:r>
      <w:r w:rsidR="00917E40">
        <w:t xml:space="preserve"> </w:t>
      </w:r>
      <w:hyperlink r:id="rId9" w:history="1">
        <w:r w:rsidR="00917E40" w:rsidRPr="008C0F13">
          <w:rPr>
            <w:rStyle w:val="Hyperlink"/>
          </w:rPr>
          <w:t>http://lists.mo.gov/mailman/listinfo/purchcomm</w:t>
        </w:r>
      </w:hyperlink>
      <w:r w:rsidR="00CF7485" w:rsidRPr="00A73DB8">
        <w:t xml:space="preserve">.  Once you subscribe, you’ll see what other departments are offering.  To notify other departments of property you have, send an email to </w:t>
      </w:r>
      <w:hyperlink r:id="rId10" w:history="1">
        <w:r w:rsidR="00917E40">
          <w:rPr>
            <w:rStyle w:val="Hyperlink"/>
          </w:rPr>
          <w:t>purchcomm@lists.mo.gov</w:t>
        </w:r>
      </w:hyperlink>
      <w:r w:rsidR="00CF7485" w:rsidRPr="00A73DB8">
        <w:t xml:space="preserve"> with information such as: contact, items </w:t>
      </w:r>
      <w:proofErr w:type="gramStart"/>
      <w:r w:rsidR="00CF7485" w:rsidRPr="00A73DB8">
        <w:t>offered,</w:t>
      </w:r>
      <w:proofErr w:type="gramEnd"/>
      <w:r w:rsidR="00CF7485" w:rsidRPr="00A73DB8">
        <w:t xml:space="preserve"> quantity, etc.</w:t>
      </w:r>
      <w:r w:rsidR="00CF7485">
        <w:t xml:space="preserve">  </w:t>
      </w:r>
    </w:p>
    <w:p w:rsidR="00CF7485" w:rsidRDefault="00CF7485" w:rsidP="00ED3FB2">
      <w:pPr>
        <w:tabs>
          <w:tab w:val="left" w:pos="756"/>
          <w:tab w:val="left" w:pos="1296"/>
          <w:tab w:val="left" w:pos="1656"/>
        </w:tabs>
        <w:ind w:left="1656"/>
      </w:pPr>
    </w:p>
    <w:p w:rsidR="00BD1ED2" w:rsidRDefault="00BD1ED2" w:rsidP="00ED3FB2">
      <w:pPr>
        <w:tabs>
          <w:tab w:val="left" w:pos="756"/>
          <w:tab w:val="left" w:pos="1296"/>
          <w:tab w:val="left" w:pos="1656"/>
        </w:tabs>
        <w:ind w:left="1656"/>
      </w:pPr>
      <w:r>
        <w:t xml:space="preserve">Transfers will be in accordance with all applicable Federal and State laws and regulations.  Direct transfer may be accomplished between reporting and acquiring departments by completing form MO 300-1254, Redistribution Authorization, (hereafter referred to as </w:t>
      </w:r>
      <w:r w:rsidR="00F24088">
        <w:t xml:space="preserve">   </w:t>
      </w:r>
      <w:r>
        <w:t xml:space="preserve">SS-2) and forwarding two (2) copies to MOSASP.  It is not necessary to complete an SS-1 </w:t>
      </w:r>
      <w:r>
        <w:lastRenderedPageBreak/>
        <w:t xml:space="preserve">on direct transfers.  Direct transfer may be made on all items except vehicles or items valued at $1,000 or more.  </w:t>
      </w:r>
      <w:r w:rsidR="00406E4F">
        <w:t>Those items</w:t>
      </w:r>
      <w:r>
        <w:t xml:space="preserve"> must be reported to MOSASP on form SS-1 listing anyone interested in acquiring property.</w:t>
      </w:r>
    </w:p>
    <w:p w:rsidR="00BD1ED2" w:rsidRDefault="00BD1ED2" w:rsidP="00ED3FB2">
      <w:pPr>
        <w:tabs>
          <w:tab w:val="left" w:pos="756"/>
          <w:tab w:val="left" w:pos="1296"/>
          <w:tab w:val="left" w:pos="1656"/>
        </w:tabs>
      </w:pPr>
    </w:p>
    <w:p w:rsidR="00BD1ED2" w:rsidRPr="00700528" w:rsidRDefault="00BD1ED2" w:rsidP="003A705B">
      <w:pPr>
        <w:tabs>
          <w:tab w:val="left" w:pos="756"/>
          <w:tab w:val="left" w:pos="1296"/>
          <w:tab w:val="left" w:pos="1656"/>
        </w:tabs>
        <w:ind w:left="1656" w:hanging="360"/>
        <w:rPr>
          <w:b/>
          <w:bCs/>
        </w:rPr>
      </w:pPr>
      <w:r w:rsidRPr="00700528">
        <w:rPr>
          <w:b/>
          <w:bCs/>
        </w:rPr>
        <w:t xml:space="preserve">2. </w:t>
      </w:r>
      <w:r w:rsidRPr="00700528">
        <w:rPr>
          <w:b/>
          <w:bCs/>
        </w:rPr>
        <w:tab/>
        <w:t>On-site sales</w:t>
      </w:r>
    </w:p>
    <w:p w:rsidR="0035566E" w:rsidRPr="00700528" w:rsidRDefault="00BD1ED2" w:rsidP="00ED3FB2">
      <w:pPr>
        <w:tabs>
          <w:tab w:val="left" w:pos="756"/>
          <w:tab w:val="left" w:pos="1296"/>
          <w:tab w:val="left" w:pos="1656"/>
        </w:tabs>
        <w:ind w:left="1656"/>
      </w:pPr>
      <w:r w:rsidRPr="00700528">
        <w:t xml:space="preserve">MOSASP, in coordination with reporting department, may sell surplus property from reporting department </w:t>
      </w:r>
      <w:r w:rsidR="000C5D1F" w:rsidRPr="00700528">
        <w:t>site by:</w:t>
      </w:r>
    </w:p>
    <w:p w:rsidR="005E2FE8" w:rsidRPr="00700528" w:rsidRDefault="005E2FE8" w:rsidP="0035566E">
      <w:pPr>
        <w:tabs>
          <w:tab w:val="left" w:pos="756"/>
          <w:tab w:val="left" w:pos="1296"/>
          <w:tab w:val="left" w:pos="1620"/>
        </w:tabs>
        <w:ind w:left="2160" w:hanging="504"/>
      </w:pPr>
      <w:r w:rsidRPr="00700528">
        <w:t>a.</w:t>
      </w:r>
      <w:r w:rsidRPr="00700528">
        <w:tab/>
      </w:r>
      <w:r w:rsidR="0035566E" w:rsidRPr="00700528">
        <w:t>Selling direct</w:t>
      </w:r>
      <w:r w:rsidR="00BD1ED2" w:rsidRPr="00700528">
        <w:t xml:space="preserve"> to </w:t>
      </w:r>
      <w:r w:rsidR="0035566E" w:rsidRPr="00700528">
        <w:t xml:space="preserve">an </w:t>
      </w:r>
      <w:r w:rsidR="00BD1ED2" w:rsidRPr="00700528">
        <w:t xml:space="preserve">eligible </w:t>
      </w:r>
      <w:proofErr w:type="spellStart"/>
      <w:r w:rsidR="00BD1ED2" w:rsidRPr="00700528">
        <w:t>donee</w:t>
      </w:r>
      <w:proofErr w:type="spellEnd"/>
      <w:r w:rsidR="00BD1ED2" w:rsidRPr="00700528">
        <w:t xml:space="preserve"> or </w:t>
      </w:r>
      <w:r w:rsidR="0035566E" w:rsidRPr="00700528">
        <w:t>an</w:t>
      </w:r>
      <w:r w:rsidR="00BD1ED2" w:rsidRPr="00700528">
        <w:t>other department</w:t>
      </w:r>
      <w:r w:rsidR="006B3ACC">
        <w:t xml:space="preserve">. </w:t>
      </w:r>
      <w:r w:rsidRPr="00700528">
        <w:t xml:space="preserve"> Reporting department </w:t>
      </w:r>
      <w:r w:rsidR="0035566E" w:rsidRPr="00700528">
        <w:t>should</w:t>
      </w:r>
      <w:r w:rsidRPr="00700528">
        <w:t xml:space="preserve"> </w:t>
      </w:r>
      <w:r w:rsidR="0035566E" w:rsidRPr="00700528">
        <w:t>provide</w:t>
      </w:r>
      <w:r w:rsidRPr="00700528">
        <w:t xml:space="preserve"> MOSASP </w:t>
      </w:r>
      <w:r w:rsidR="0035566E" w:rsidRPr="00700528">
        <w:t>with contact information if there is</w:t>
      </w:r>
      <w:r w:rsidRPr="00700528">
        <w:t xml:space="preserve"> a local </w:t>
      </w:r>
      <w:r w:rsidR="0035566E" w:rsidRPr="00700528">
        <w:t>entity</w:t>
      </w:r>
      <w:r w:rsidRPr="00700528">
        <w:t xml:space="preserve"> that is interested in the property.  If they are an eligible </w:t>
      </w:r>
      <w:proofErr w:type="spellStart"/>
      <w:r w:rsidRPr="00700528">
        <w:t>donee</w:t>
      </w:r>
      <w:proofErr w:type="spellEnd"/>
      <w:r w:rsidRPr="00700528">
        <w:t xml:space="preserve">, MOSASP will invoice them for the property and notify the reporting department that the </w:t>
      </w:r>
      <w:r w:rsidR="0035566E" w:rsidRPr="00700528">
        <w:t>entity</w:t>
      </w:r>
      <w:r w:rsidRPr="00700528">
        <w:t xml:space="preserve"> will pick </w:t>
      </w:r>
      <w:r w:rsidR="000C5D1F" w:rsidRPr="00700528">
        <w:t>the property</w:t>
      </w:r>
      <w:r w:rsidRPr="00700528">
        <w:t xml:space="preserve"> up from their site.   </w:t>
      </w:r>
    </w:p>
    <w:p w:rsidR="005E2FE8" w:rsidRPr="00700528" w:rsidRDefault="005E2FE8" w:rsidP="00ED3FB2">
      <w:pPr>
        <w:tabs>
          <w:tab w:val="left" w:pos="756"/>
          <w:tab w:val="left" w:pos="1296"/>
          <w:tab w:val="left" w:pos="1656"/>
        </w:tabs>
        <w:ind w:left="1656"/>
      </w:pPr>
      <w:proofErr w:type="gramStart"/>
      <w:r w:rsidRPr="00700528">
        <w:t>b</w:t>
      </w:r>
      <w:proofErr w:type="gramEnd"/>
      <w:r w:rsidRPr="00700528">
        <w:t>.</w:t>
      </w:r>
      <w:r w:rsidRPr="00700528">
        <w:tab/>
        <w:t>S</w:t>
      </w:r>
      <w:r w:rsidR="00BD1ED2" w:rsidRPr="00700528">
        <w:t>ealed bid</w:t>
      </w:r>
      <w:r w:rsidR="00CF7485">
        <w:t xml:space="preserve"> </w:t>
      </w:r>
      <w:r w:rsidR="00CF7485" w:rsidRPr="00A73DB8">
        <w:t>(see Section V.A.)</w:t>
      </w:r>
      <w:r w:rsidR="00082BBA" w:rsidRPr="00A73DB8">
        <w:t>,</w:t>
      </w:r>
      <w:r w:rsidR="00BD1ED2" w:rsidRPr="00700528">
        <w:t xml:space="preserve"> </w:t>
      </w:r>
    </w:p>
    <w:p w:rsidR="005E2FE8" w:rsidRPr="00A73DB8" w:rsidRDefault="005E2FE8" w:rsidP="00ED3FB2">
      <w:pPr>
        <w:tabs>
          <w:tab w:val="left" w:pos="756"/>
          <w:tab w:val="left" w:pos="1296"/>
          <w:tab w:val="left" w:pos="1656"/>
        </w:tabs>
        <w:ind w:left="1656"/>
      </w:pPr>
      <w:r w:rsidRPr="00700528">
        <w:t>c.</w:t>
      </w:r>
      <w:r w:rsidRPr="00700528">
        <w:tab/>
        <w:t>O</w:t>
      </w:r>
      <w:r w:rsidR="00082BBA" w:rsidRPr="00700528">
        <w:t>n-site</w:t>
      </w:r>
      <w:r w:rsidR="00BD1ED2" w:rsidRPr="00700528">
        <w:t xml:space="preserve"> auction</w:t>
      </w:r>
      <w:r w:rsidR="00CF7485">
        <w:t xml:space="preserve"> </w:t>
      </w:r>
      <w:r w:rsidR="00CF7485" w:rsidRPr="00A73DB8">
        <w:t>(see Section V.B)</w:t>
      </w:r>
      <w:r w:rsidR="00082BBA" w:rsidRPr="00A73DB8">
        <w:t xml:space="preserve">, or </w:t>
      </w:r>
    </w:p>
    <w:p w:rsidR="00BD1ED2" w:rsidRDefault="005E2FE8" w:rsidP="00ED3FB2">
      <w:pPr>
        <w:tabs>
          <w:tab w:val="left" w:pos="756"/>
          <w:tab w:val="left" w:pos="1296"/>
          <w:tab w:val="left" w:pos="1656"/>
        </w:tabs>
        <w:ind w:left="1656"/>
      </w:pPr>
      <w:r w:rsidRPr="00A73DB8">
        <w:t>d.</w:t>
      </w:r>
      <w:r w:rsidRPr="00A73DB8">
        <w:tab/>
        <w:t>O</w:t>
      </w:r>
      <w:r w:rsidR="00082BBA" w:rsidRPr="00A73DB8">
        <w:t>n-line auction</w:t>
      </w:r>
      <w:r w:rsidR="00BD1ED2" w:rsidRPr="00A73DB8">
        <w:t xml:space="preserve"> (see Section V</w:t>
      </w:r>
      <w:r w:rsidR="00CF7485" w:rsidRPr="00A73DB8">
        <w:t>.C.</w:t>
      </w:r>
      <w:r w:rsidR="00BD1ED2" w:rsidRPr="00A73DB8">
        <w:t>).</w:t>
      </w:r>
    </w:p>
    <w:p w:rsidR="003A705B" w:rsidRDefault="003A705B" w:rsidP="00ED3FB2">
      <w:pPr>
        <w:tabs>
          <w:tab w:val="left" w:pos="756"/>
          <w:tab w:val="left" w:pos="1296"/>
          <w:tab w:val="left" w:pos="1656"/>
        </w:tabs>
        <w:ind w:left="1656" w:hanging="360"/>
        <w:rPr>
          <w:b/>
          <w:bCs/>
        </w:rPr>
      </w:pPr>
    </w:p>
    <w:p w:rsidR="00BD1ED2" w:rsidRDefault="00BD1ED2" w:rsidP="00ED3FB2">
      <w:pPr>
        <w:tabs>
          <w:tab w:val="left" w:pos="756"/>
          <w:tab w:val="left" w:pos="1296"/>
          <w:tab w:val="left" w:pos="1656"/>
        </w:tabs>
        <w:ind w:left="1656" w:hanging="360"/>
        <w:rPr>
          <w:b/>
          <w:bCs/>
        </w:rPr>
      </w:pPr>
      <w:r>
        <w:rPr>
          <w:b/>
          <w:bCs/>
        </w:rPr>
        <w:t xml:space="preserve">3. </w:t>
      </w:r>
      <w:r>
        <w:rPr>
          <w:b/>
          <w:bCs/>
        </w:rPr>
        <w:tab/>
        <w:t>Local disposal</w:t>
      </w:r>
    </w:p>
    <w:p w:rsidR="00BD1ED2" w:rsidRDefault="00BD1ED2" w:rsidP="00ED3FB2">
      <w:pPr>
        <w:tabs>
          <w:tab w:val="left" w:pos="756"/>
          <w:tab w:val="left" w:pos="1296"/>
          <w:tab w:val="left" w:pos="1656"/>
          <w:tab w:val="left" w:pos="2016"/>
        </w:tabs>
        <w:ind w:left="2016" w:hanging="360"/>
      </w:pPr>
      <w:r>
        <w:t>a.</w:t>
      </w:r>
      <w:r>
        <w:tab/>
        <w:t xml:space="preserve">Reporting department may request local disposal authorization from MOSASP on items that they determine to have little or no transfer or sale value.  Items that should be considered for local disposal include condemned wood furniture; broken, torn or wet stuffed couches and chairs; mattresses; potentially hazardous material; </w:t>
      </w:r>
      <w:r w:rsidR="004508A1">
        <w:t xml:space="preserve">furniture manufactured with particle board; </w:t>
      </w:r>
      <w:r>
        <w:t>used tires; batteries; condemned appliances; etc. MOSASP may grant local disposal for specific items listed on SS-1 and give instructions for the remaining items.  MOSASP may grant local disposal for a given class of items disposed of during a fiscal year.  When approved, a copy of SS-1 will be attached to the local disposal authority and returned to reporting department.  Local disposal may not be completed without prior written approval by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 xml:space="preserve">Methods of local disposal include the following options: (1) obtaining a minimum of three bids for the item if department considers item to be of value, depositing proceeds to appropriate funding; (2) if department determines item has no value, department </w:t>
      </w:r>
      <w:r w:rsidR="00254129">
        <w:t>should f</w:t>
      </w:r>
      <w:r w:rsidR="009E7D47">
        <w:t>irst see if it can be recycled</w:t>
      </w:r>
      <w:r w:rsidR="009E7D47" w:rsidRPr="006B3ACC">
        <w:t>; (3)</w:t>
      </w:r>
      <w:r w:rsidR="009E7D47">
        <w:t xml:space="preserve"> </w:t>
      </w:r>
      <w:r w:rsidR="00254129">
        <w:t>otherwise t</w:t>
      </w:r>
      <w:r>
        <w:t xml:space="preserve">he item by </w:t>
      </w:r>
      <w:r w:rsidR="00254129">
        <w:t xml:space="preserve">should be destroyed by </w:t>
      </w:r>
      <w:r>
        <w:t xml:space="preserve">placing in dumpster, taking to landfill, etc.  Departments with property requiring special handling should follow instructions in </w:t>
      </w:r>
      <w:r w:rsidR="000D48BE">
        <w:t>III.</w:t>
      </w:r>
      <w:r>
        <w:t>C.</w:t>
      </w:r>
    </w:p>
    <w:p w:rsidR="00BD1ED2" w:rsidRDefault="00BD1ED2" w:rsidP="00ED3FB2">
      <w:pPr>
        <w:tabs>
          <w:tab w:val="left" w:pos="756"/>
          <w:tab w:val="left" w:pos="1296"/>
          <w:tab w:val="left" w:pos="1656"/>
          <w:tab w:val="left" w:pos="2016"/>
        </w:tabs>
        <w:ind w:left="2016" w:hanging="360"/>
      </w:pPr>
    </w:p>
    <w:p w:rsidR="00BD1ED2" w:rsidRDefault="00BD1ED2" w:rsidP="00ED3FB2">
      <w:pPr>
        <w:tabs>
          <w:tab w:val="left" w:pos="756"/>
          <w:tab w:val="left" w:pos="1296"/>
          <w:tab w:val="left" w:pos="1656"/>
          <w:tab w:val="left" w:pos="2016"/>
        </w:tabs>
        <w:ind w:left="2016"/>
      </w:pPr>
      <w:r>
        <w:t>When local disposal is complete, reporting department is to complete</w:t>
      </w:r>
      <w:r w:rsidR="009E7D47">
        <w:t xml:space="preserve"> </w:t>
      </w:r>
      <w:r w:rsidR="009E7D47" w:rsidRPr="006B3ACC">
        <w:t>the part that applies to their method of disposal</w:t>
      </w:r>
      <w:r>
        <w:t xml:space="preserve"> and return </w:t>
      </w:r>
      <w:r w:rsidR="00ED3FB2">
        <w:t xml:space="preserve">a </w:t>
      </w:r>
      <w:r>
        <w:t>copy to MOSASP.</w:t>
      </w:r>
    </w:p>
    <w:p w:rsidR="00BD1ED2" w:rsidRDefault="00BD1ED2" w:rsidP="00ED3FB2">
      <w:pPr>
        <w:tabs>
          <w:tab w:val="left" w:pos="756"/>
          <w:tab w:val="left" w:pos="1296"/>
          <w:tab w:val="left" w:pos="1656"/>
          <w:tab w:val="left" w:pos="2016"/>
        </w:tabs>
        <w:ind w:left="1656" w:hanging="360"/>
        <w:rPr>
          <w:b/>
          <w:bCs/>
        </w:rPr>
      </w:pPr>
    </w:p>
    <w:p w:rsidR="00BD1ED2" w:rsidRDefault="00BD1ED2" w:rsidP="00ED3FB2">
      <w:pPr>
        <w:tabs>
          <w:tab w:val="left" w:pos="756"/>
          <w:tab w:val="left" w:pos="1296"/>
          <w:tab w:val="left" w:pos="1656"/>
          <w:tab w:val="left" w:pos="2016"/>
        </w:tabs>
        <w:ind w:left="1656" w:hanging="360"/>
        <w:rPr>
          <w:b/>
          <w:bCs/>
        </w:rPr>
      </w:pPr>
      <w:r>
        <w:rPr>
          <w:b/>
          <w:bCs/>
        </w:rPr>
        <w:t>4.</w:t>
      </w:r>
      <w:r>
        <w:rPr>
          <w:b/>
          <w:bCs/>
        </w:rPr>
        <w:tab/>
        <w:t>Trade-In</w:t>
      </w:r>
    </w:p>
    <w:p w:rsidR="00BD1ED2" w:rsidRDefault="00BD1ED2" w:rsidP="00ED3FB2">
      <w:pPr>
        <w:tabs>
          <w:tab w:val="left" w:pos="756"/>
          <w:tab w:val="left" w:pos="1296"/>
          <w:tab w:val="left" w:pos="1656"/>
          <w:tab w:val="left" w:pos="2016"/>
        </w:tabs>
        <w:ind w:left="1656"/>
      </w:pPr>
      <w:r>
        <w:t xml:space="preserve">There may be opportunities to trade in surplus items on like items.  It must be determined that this is monetarily advantageous to the State of </w:t>
      </w:r>
      <w:smartTag w:uri="urn:schemas-microsoft-com:office:smarttags" w:element="State">
        <w:smartTag w:uri="urn:schemas-microsoft-com:office:smarttags" w:element="place">
          <w:r>
            <w:t>Missouri</w:t>
          </w:r>
        </w:smartTag>
      </w:smartTag>
      <w:r>
        <w:t>.  Consideration must be given as to the price of the item with and without trade and the value of the item to be traded.  Include trade-in facts and figures on the SS-1 and submit to MOSASP for approval.  Trade-ins for like items are normally approved (i.e. condemned garden tractor for a new garden tractor).  All trade-in requests must be submitted to MOSASP for approval unless included in bid document by OA Purchasing.</w:t>
      </w:r>
    </w:p>
    <w:p w:rsidR="00BD1ED2" w:rsidRDefault="00BD1ED2" w:rsidP="00ED3FB2">
      <w:pPr>
        <w:tabs>
          <w:tab w:val="left" w:pos="756"/>
          <w:tab w:val="left" w:pos="1296"/>
          <w:tab w:val="left" w:pos="1656"/>
          <w:tab w:val="left" w:pos="2016"/>
        </w:tabs>
        <w:ind w:left="1296"/>
      </w:pPr>
    </w:p>
    <w:p w:rsidR="00BD1ED2" w:rsidRDefault="00BD1ED2" w:rsidP="00ED3FB2">
      <w:pPr>
        <w:tabs>
          <w:tab w:val="left" w:pos="756"/>
          <w:tab w:val="left" w:pos="1296"/>
          <w:tab w:val="left" w:pos="1656"/>
          <w:tab w:val="left" w:pos="2016"/>
        </w:tabs>
        <w:ind w:left="1656" w:hanging="360"/>
      </w:pPr>
      <w:r>
        <w:rPr>
          <w:b/>
          <w:bCs/>
        </w:rPr>
        <w:t>5.</w:t>
      </w:r>
      <w:r>
        <w:rPr>
          <w:b/>
          <w:bCs/>
        </w:rPr>
        <w:tab/>
        <w:t>Property delivered to MOSASP</w:t>
      </w:r>
    </w:p>
    <w:p w:rsidR="00BD1ED2" w:rsidRDefault="00BD1ED2" w:rsidP="003A705B">
      <w:pPr>
        <w:tabs>
          <w:tab w:val="left" w:pos="756"/>
          <w:tab w:val="left" w:pos="1296"/>
          <w:tab w:val="left" w:pos="1656"/>
          <w:tab w:val="left" w:pos="2016"/>
        </w:tabs>
        <w:ind w:left="1656"/>
      </w:pPr>
      <w:r>
        <w:t>When surplus property is delivered to MOSASP, reporting department will be required to identify items delivered to MOSASP as the items listed on SS-1.  If the item</w:t>
      </w:r>
      <w:r w:rsidR="000D48BE">
        <w:t>s</w:t>
      </w:r>
      <w:r>
        <w:t xml:space="preserve"> cannot be </w:t>
      </w:r>
      <w:r>
        <w:lastRenderedPageBreak/>
        <w:t>identified, MOSASP may return the item</w:t>
      </w:r>
      <w:r w:rsidR="000D48BE">
        <w:t>s</w:t>
      </w:r>
      <w:r>
        <w:t xml:space="preserve"> or add </w:t>
      </w:r>
      <w:r w:rsidR="000D48BE">
        <w:t>them</w:t>
      </w:r>
      <w:r>
        <w:t xml:space="preserve"> to </w:t>
      </w:r>
      <w:r w:rsidR="003A705B">
        <w:t xml:space="preserve">the </w:t>
      </w:r>
      <w:r>
        <w:t>SS-1.  Property that is not accepted</w:t>
      </w:r>
      <w:r w:rsidR="00B3577A">
        <w:t>,</w:t>
      </w:r>
      <w:r>
        <w:t xml:space="preserve"> because of condition</w:t>
      </w:r>
      <w:r w:rsidR="00B3577A">
        <w:t>,</w:t>
      </w:r>
      <w:r>
        <w:t xml:space="preserve"> may be returned on the department's delivery vehicle.  </w:t>
      </w:r>
      <w:r w:rsidR="009E7D47" w:rsidRPr="006B3ACC">
        <w:t>After items are checked in,</w:t>
      </w:r>
      <w:r w:rsidR="009E7D47">
        <w:t xml:space="preserve"> r</w:t>
      </w:r>
      <w:r>
        <w:t xml:space="preserve">eporting department will be provided a signed copy of </w:t>
      </w:r>
      <w:r w:rsidR="00ED3FB2">
        <w:t xml:space="preserve">the </w:t>
      </w:r>
      <w:r>
        <w:t>SS-1 for inventory control for all items delivered and accepted.  MOSASP will approve local disposal authorization for items returned because of condition.</w:t>
      </w:r>
    </w:p>
    <w:p w:rsidR="00BD1ED2" w:rsidRDefault="00BD1ED2" w:rsidP="00ED3FB2">
      <w:pPr>
        <w:tabs>
          <w:tab w:val="left" w:pos="756"/>
          <w:tab w:val="left" w:pos="1296"/>
          <w:tab w:val="left" w:pos="1656"/>
          <w:tab w:val="left" w:pos="2016"/>
        </w:tabs>
        <w:ind w:left="1296" w:hanging="540"/>
        <w:rPr>
          <w:b/>
          <w:bCs/>
        </w:rPr>
      </w:pPr>
    </w:p>
    <w:p w:rsidR="00BD1ED2" w:rsidRDefault="00BD1ED2" w:rsidP="00ED3FB2">
      <w:pPr>
        <w:tabs>
          <w:tab w:val="left" w:pos="756"/>
          <w:tab w:val="left" w:pos="1296"/>
          <w:tab w:val="left" w:pos="1656"/>
          <w:tab w:val="left" w:pos="2016"/>
        </w:tabs>
        <w:ind w:left="1296" w:hanging="540"/>
        <w:rPr>
          <w:b/>
          <w:bCs/>
        </w:rPr>
      </w:pPr>
      <w:r>
        <w:rPr>
          <w:b/>
          <w:bCs/>
        </w:rPr>
        <w:t>C.</w:t>
      </w:r>
      <w:r>
        <w:rPr>
          <w:b/>
          <w:bCs/>
        </w:rPr>
        <w:tab/>
        <w:t>Property Requiring Special Handling</w:t>
      </w:r>
    </w:p>
    <w:p w:rsidR="00BD1ED2" w:rsidRDefault="00BD1ED2" w:rsidP="00ED3FB2">
      <w:pPr>
        <w:tabs>
          <w:tab w:val="left" w:pos="756"/>
          <w:tab w:val="left" w:pos="1296"/>
          <w:tab w:val="left" w:pos="1656"/>
          <w:tab w:val="left" w:pos="2016"/>
        </w:tabs>
        <w:ind w:left="1656" w:hanging="360"/>
        <w:rPr>
          <w:b/>
          <w:bCs/>
        </w:rPr>
      </w:pPr>
      <w:r>
        <w:rPr>
          <w:b/>
          <w:bCs/>
        </w:rPr>
        <w:t xml:space="preserve">1. </w:t>
      </w:r>
      <w:r>
        <w:rPr>
          <w:b/>
          <w:bCs/>
        </w:rPr>
        <w:tab/>
        <w:t>Safes, desks, file cabinets, and other lockable items</w:t>
      </w:r>
    </w:p>
    <w:p w:rsidR="00BD1ED2" w:rsidRDefault="00BD1ED2" w:rsidP="00ED3FB2">
      <w:pPr>
        <w:tabs>
          <w:tab w:val="left" w:pos="756"/>
          <w:tab w:val="left" w:pos="1296"/>
          <w:tab w:val="left" w:pos="1656"/>
          <w:tab w:val="left" w:pos="2016"/>
        </w:tabs>
        <w:ind w:left="2016" w:hanging="360"/>
      </w:pPr>
      <w:r>
        <w:t>a.</w:t>
      </w:r>
      <w:r>
        <w:tab/>
        <w:t>Safes and other items that require a combination must be delivered to MOSASP with the safe door(s) open and in a locked position.  The combination should be placed in an envelope attached to the outside and should be annotated on the SS-1.</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File cabinets, desks, supply cabinets and other items that have a key locking device should be delivered to MOSASP unlocked, with the key attached to the outside in an envelope.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2.</w:t>
      </w:r>
      <w:r>
        <w:rPr>
          <w:b/>
          <w:bCs/>
        </w:rPr>
        <w:tab/>
        <w:t>Titled vehicles</w:t>
      </w:r>
    </w:p>
    <w:p w:rsidR="00BD1ED2" w:rsidRDefault="00BD1ED2" w:rsidP="00ED3FB2">
      <w:pPr>
        <w:tabs>
          <w:tab w:val="left" w:pos="756"/>
          <w:tab w:val="left" w:pos="1296"/>
          <w:tab w:val="left" w:pos="1656"/>
          <w:tab w:val="left" w:pos="2016"/>
        </w:tabs>
        <w:ind w:left="2016" w:hanging="360"/>
      </w:pPr>
      <w:proofErr w:type="gramStart"/>
      <w:r>
        <w:t>a</w:t>
      </w:r>
      <w:proofErr w:type="gramEnd"/>
      <w:r>
        <w:t>.</w:t>
      </w:r>
      <w:r>
        <w:tab/>
        <w:t xml:space="preserve">Form SS-1 must show the following information: year, make, model, vehicle identification number, and mileage.  Reporting department should list known major deficiencies, if vehicle is drivable, </w:t>
      </w:r>
      <w:r w:rsidR="008D0DB0">
        <w:t xml:space="preserve">parts missing, </w:t>
      </w:r>
      <w:r>
        <w:t>or any other information considered pertinent to disposal.</w:t>
      </w:r>
      <w:r w:rsidR="00036305">
        <w:t xml:space="preserve">  Reporting Department must comply with State Vehicle Policy (SP-4).  Se</w:t>
      </w:r>
      <w:r w:rsidR="003A705B">
        <w:t xml:space="preserve">e </w:t>
      </w:r>
      <w:hyperlink r:id="rId11" w:history="1">
        <w:r w:rsidR="00636965" w:rsidRPr="004E3FA3">
          <w:rPr>
            <w:rStyle w:val="Hyperlink"/>
          </w:rPr>
          <w:t>http://www.oa.mo.gov/gs/fm/statevehiclepolicy.htm</w:t>
        </w:r>
      </w:hyperlink>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The Certificate of Title must be surrendered to MOSASP unsigned.  The back of the title should be left blank.  Certificate of Title must be in department's name and must be submitted with the SS-1 to be accepted.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c.</w:t>
      </w:r>
      <w:r>
        <w:tab/>
        <w:t xml:space="preserve">Prior to surrendering any vehicle, all decals, markings, bumper stickers, license plates, and property from trunk, glove box, and interior must be removed.  This is to include any painted lettering or stickers indicating that this was a State of </w:t>
      </w:r>
      <w:smartTag w:uri="urn:schemas-microsoft-com:office:smarttags" w:element="State">
        <w:smartTag w:uri="urn:schemas-microsoft-com:office:smarttags" w:element="place">
          <w:r>
            <w:t>Missouri</w:t>
          </w:r>
        </w:smartTag>
      </w:smartTag>
      <w:r>
        <w:t xml:space="preserve"> vehicle.  Failure to do so will result in vehicle not being accepted by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3.</w:t>
      </w:r>
      <w:r>
        <w:rPr>
          <w:b/>
          <w:bCs/>
        </w:rPr>
        <w:tab/>
        <w:t>Drugs, needles, syringes, and other sensitive medical items</w:t>
      </w:r>
    </w:p>
    <w:p w:rsidR="00BD1ED2" w:rsidRDefault="00BD1ED2" w:rsidP="00ED3FB2">
      <w:pPr>
        <w:tabs>
          <w:tab w:val="left" w:pos="756"/>
          <w:tab w:val="left" w:pos="1296"/>
          <w:tab w:val="left" w:pos="1656"/>
          <w:tab w:val="left" w:pos="2016"/>
        </w:tabs>
        <w:ind w:left="2016" w:hanging="360"/>
      </w:pPr>
      <w:r>
        <w:t>a.</w:t>
      </w:r>
      <w:r>
        <w:tab/>
        <w:t>The reporting department may circulate listings only to other State governed medical facilities with an informational copy to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MOSASP is not authorized to handle bio hazardous material and cannot handle, dispense, or dispose of items of this nature.  These items must be disposed of in a manner prescribed by Federal and State law.</w:t>
      </w:r>
    </w:p>
    <w:p w:rsidR="00BD1ED2" w:rsidRDefault="00BD1ED2" w:rsidP="00ED3FB2">
      <w:pPr>
        <w:tabs>
          <w:tab w:val="left" w:pos="756"/>
          <w:tab w:val="left" w:pos="1296"/>
          <w:tab w:val="left" w:pos="1656"/>
          <w:tab w:val="left" w:pos="2016"/>
        </w:tabs>
        <w:ind w:left="1656" w:hanging="360"/>
        <w:rPr>
          <w:b/>
          <w:bCs/>
        </w:rPr>
      </w:pPr>
    </w:p>
    <w:p w:rsidR="00BD1ED2" w:rsidRDefault="00BD1ED2" w:rsidP="00ED3FB2">
      <w:pPr>
        <w:tabs>
          <w:tab w:val="left" w:pos="756"/>
          <w:tab w:val="left" w:pos="1296"/>
          <w:tab w:val="left" w:pos="1656"/>
          <w:tab w:val="left" w:pos="2016"/>
        </w:tabs>
        <w:ind w:left="1656" w:hanging="360"/>
        <w:rPr>
          <w:b/>
          <w:bCs/>
        </w:rPr>
      </w:pPr>
      <w:r>
        <w:rPr>
          <w:b/>
          <w:bCs/>
        </w:rPr>
        <w:t>4.</w:t>
      </w:r>
      <w:r>
        <w:rPr>
          <w:b/>
          <w:bCs/>
        </w:rPr>
        <w:tab/>
        <w:t>Hazardous or potentially hazardous surplus property</w:t>
      </w:r>
    </w:p>
    <w:p w:rsidR="00BD1ED2" w:rsidRDefault="00BD1ED2" w:rsidP="00ED3FB2">
      <w:pPr>
        <w:tabs>
          <w:tab w:val="left" w:pos="756"/>
          <w:tab w:val="left" w:pos="1296"/>
          <w:tab w:val="left" w:pos="1656"/>
          <w:tab w:val="left" w:pos="2016"/>
        </w:tabs>
        <w:ind w:left="1656"/>
      </w:pPr>
      <w:r>
        <w:t>Hazardous or potentially hazardous property will not be accepted by MOSASP.  It is the responsibility of the reporting department to dispose of such property in accordance with applicable laws and regulations.  Some of this material may be recycled.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5.</w:t>
      </w:r>
      <w:r>
        <w:rPr>
          <w:b/>
          <w:bCs/>
        </w:rPr>
        <w:tab/>
        <w:t>Hazardous waste</w:t>
      </w:r>
    </w:p>
    <w:p w:rsidR="00BD1ED2" w:rsidRDefault="00BD1ED2" w:rsidP="00ED3FB2">
      <w:pPr>
        <w:tabs>
          <w:tab w:val="left" w:pos="756"/>
          <w:tab w:val="left" w:pos="1296"/>
          <w:tab w:val="left" w:pos="1656"/>
          <w:tab w:val="left" w:pos="2016"/>
        </w:tabs>
        <w:ind w:left="1656"/>
      </w:pPr>
      <w:r>
        <w:t>MOSASP will not accept hazardous waste.  Such property shall be handled in accordance with Federal and State law</w:t>
      </w:r>
      <w:r w:rsidR="00E73DCD">
        <w:t>s</w:t>
      </w:r>
      <w:r>
        <w:t>.</w:t>
      </w:r>
    </w:p>
    <w:p w:rsidR="00BD1ED2" w:rsidRDefault="00BD1ED2" w:rsidP="00ED3FB2">
      <w:pPr>
        <w:tabs>
          <w:tab w:val="left" w:pos="756"/>
          <w:tab w:val="left" w:pos="1296"/>
          <w:tab w:val="left" w:pos="1656"/>
          <w:tab w:val="left" w:pos="2016"/>
        </w:tabs>
      </w:pPr>
    </w:p>
    <w:p w:rsidR="00E64B29" w:rsidRDefault="00E64B29"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rPr>
          <w:b/>
          <w:bCs/>
        </w:rPr>
      </w:pPr>
      <w:r>
        <w:rPr>
          <w:b/>
          <w:bCs/>
        </w:rPr>
        <w:lastRenderedPageBreak/>
        <w:t>6.</w:t>
      </w:r>
      <w:r>
        <w:rPr>
          <w:b/>
          <w:bCs/>
        </w:rPr>
        <w:tab/>
        <w:t>Recycled property</w:t>
      </w:r>
    </w:p>
    <w:p w:rsidR="00BD1ED2" w:rsidRDefault="00BD1ED2" w:rsidP="00ED3FB2">
      <w:pPr>
        <w:tabs>
          <w:tab w:val="left" w:pos="756"/>
          <w:tab w:val="left" w:pos="1296"/>
          <w:tab w:val="left" w:pos="1656"/>
          <w:tab w:val="left" w:pos="2016"/>
        </w:tabs>
        <w:ind w:left="1656"/>
      </w:pPr>
      <w:r>
        <w:t>Contact OA/</w:t>
      </w:r>
      <w:r w:rsidR="00135EAD">
        <w:t>General Services/</w:t>
      </w:r>
      <w:r>
        <w:t>State Recycling Program for guidance regarding the recycling of certain materials.</w:t>
      </w:r>
    </w:p>
    <w:p w:rsidR="00BD1ED2" w:rsidRDefault="0044251C" w:rsidP="00ED3FB2">
      <w:pPr>
        <w:tabs>
          <w:tab w:val="left" w:pos="756"/>
          <w:tab w:val="left" w:pos="1296"/>
          <w:tab w:val="left" w:pos="1656"/>
          <w:tab w:val="left" w:pos="2016"/>
        </w:tabs>
        <w:ind w:left="1656"/>
        <w:outlineLvl w:val="0"/>
      </w:pPr>
      <w:r>
        <w:tab/>
      </w:r>
      <w:r w:rsidR="00BD1ED2">
        <w:t>Office of the State Recycling Coordinator</w:t>
      </w:r>
    </w:p>
    <w:p w:rsidR="00BD1ED2" w:rsidRDefault="0044251C" w:rsidP="00ED3FB2">
      <w:pPr>
        <w:tabs>
          <w:tab w:val="left" w:pos="756"/>
          <w:tab w:val="left" w:pos="1296"/>
          <w:tab w:val="left" w:pos="1656"/>
          <w:tab w:val="left" w:pos="2016"/>
        </w:tabs>
        <w:ind w:left="1656"/>
      </w:pPr>
      <w:r>
        <w:tab/>
      </w:r>
      <w:r w:rsidR="00BD1ED2">
        <w:t xml:space="preserve">O.A./Division of </w:t>
      </w:r>
      <w:r w:rsidR="00256612">
        <w:t>General Services</w:t>
      </w:r>
    </w:p>
    <w:p w:rsidR="00BD1ED2" w:rsidRDefault="0044251C" w:rsidP="00ED3FB2">
      <w:pPr>
        <w:tabs>
          <w:tab w:val="left" w:pos="756"/>
          <w:tab w:val="left" w:pos="1296"/>
          <w:tab w:val="left" w:pos="1656"/>
          <w:tab w:val="left" w:pos="2016"/>
        </w:tabs>
        <w:ind w:left="1656"/>
      </w:pPr>
      <w:r>
        <w:tab/>
      </w:r>
      <w:r w:rsidR="00BD1ED2">
        <w:t xml:space="preserve">P.O. Box 809/HST Building, Room </w:t>
      </w:r>
      <w:r w:rsidR="00256612">
        <w:t>760</w:t>
      </w:r>
    </w:p>
    <w:p w:rsidR="00BD1ED2" w:rsidRDefault="0044251C" w:rsidP="00ED3FB2">
      <w:pPr>
        <w:tabs>
          <w:tab w:val="left" w:pos="756"/>
          <w:tab w:val="left" w:pos="1296"/>
          <w:tab w:val="left" w:pos="1656"/>
          <w:tab w:val="left" w:pos="2016"/>
        </w:tabs>
        <w:ind w:left="1656"/>
      </w:pPr>
      <w:r>
        <w:tab/>
      </w:r>
      <w:r w:rsidR="00BD1ED2">
        <w:t>Jefferson City, MO 65102-0809</w:t>
      </w:r>
    </w:p>
    <w:p w:rsidR="00BD1ED2" w:rsidRDefault="0044251C" w:rsidP="00ED3FB2">
      <w:pPr>
        <w:tabs>
          <w:tab w:val="left" w:pos="756"/>
          <w:tab w:val="left" w:pos="1296"/>
          <w:tab w:val="left" w:pos="1656"/>
          <w:tab w:val="left" w:pos="2016"/>
        </w:tabs>
        <w:ind w:left="1656"/>
      </w:pPr>
      <w:r>
        <w:tab/>
      </w:r>
      <w:r w:rsidR="00BD1ED2">
        <w:t>Phone: 573-751-</w:t>
      </w:r>
      <w:r w:rsidR="003A60C7">
        <w:t>3384</w:t>
      </w:r>
      <w:r w:rsidR="00BD1ED2">
        <w:t>, Fax: 573-526-</w:t>
      </w:r>
      <w:r w:rsidR="003A60C7">
        <w:t>9815</w:t>
      </w:r>
    </w:p>
    <w:p w:rsidR="00135EAD" w:rsidRDefault="00135EAD" w:rsidP="00ED3FB2">
      <w:pPr>
        <w:tabs>
          <w:tab w:val="left" w:pos="756"/>
          <w:tab w:val="left" w:pos="1296"/>
          <w:tab w:val="left" w:pos="1656"/>
          <w:tab w:val="left" w:pos="2016"/>
        </w:tabs>
        <w:ind w:left="1656"/>
      </w:pPr>
      <w:r>
        <w:tab/>
      </w:r>
      <w:hyperlink r:id="rId12" w:history="1">
        <w:r w:rsidRPr="00C05D58">
          <w:rPr>
            <w:rStyle w:val="Hyperlink"/>
          </w:rPr>
          <w:t>http://oa.mo.gov/general-services/state-recycling-program/statewide-recycling-services</w:t>
        </w:r>
      </w:hyperlink>
    </w:p>
    <w:p w:rsidR="004508A1" w:rsidRDefault="00135EAD" w:rsidP="00ED3FB2">
      <w:pPr>
        <w:tabs>
          <w:tab w:val="left" w:pos="756"/>
          <w:tab w:val="left" w:pos="1296"/>
          <w:tab w:val="left" w:pos="1656"/>
          <w:tab w:val="left" w:pos="2016"/>
        </w:tabs>
        <w:ind w:left="1656"/>
      </w:pPr>
      <w:r>
        <w:tab/>
      </w:r>
      <w:proofErr w:type="gramStart"/>
      <w:r w:rsidR="004508A1">
        <w:t>or</w:t>
      </w:r>
      <w:proofErr w:type="gramEnd"/>
      <w:r w:rsidR="004508A1">
        <w:t xml:space="preserve"> e-mail:  </w:t>
      </w:r>
      <w:hyperlink r:id="rId13" w:history="1">
        <w:r w:rsidR="00636965" w:rsidRPr="004E3FA3">
          <w:rPr>
            <w:rStyle w:val="Hyperlink"/>
          </w:rPr>
          <w:t>recycling@oa.mo.go</w:t>
        </w:r>
      </w:hyperlink>
    </w:p>
    <w:p w:rsidR="00D73035" w:rsidRDefault="00B116CC" w:rsidP="00ED3FB2">
      <w:pPr>
        <w:tabs>
          <w:tab w:val="left" w:pos="756"/>
          <w:tab w:val="left" w:pos="1296"/>
          <w:tab w:val="left" w:pos="1656"/>
          <w:tab w:val="left" w:pos="2016"/>
        </w:tabs>
        <w:ind w:left="1656" w:hanging="360"/>
        <w:outlineLvl w:val="0"/>
        <w:rPr>
          <w:ins w:id="0" w:author="braunl" w:date="2015-12-21T07:48:00Z"/>
          <w:b/>
        </w:rPr>
      </w:pPr>
      <w:r w:rsidRPr="00B116CC">
        <w:rPr>
          <w:b/>
        </w:rPr>
        <w:t>A SS1 will still need to be filled out and submitted to Missouri State Agency for Surplus Property</w:t>
      </w:r>
    </w:p>
    <w:p w:rsidR="00D73035" w:rsidRDefault="00D73035" w:rsidP="00ED3FB2">
      <w:pPr>
        <w:tabs>
          <w:tab w:val="left" w:pos="756"/>
          <w:tab w:val="left" w:pos="1296"/>
          <w:tab w:val="left" w:pos="1656"/>
          <w:tab w:val="left" w:pos="2016"/>
        </w:tabs>
        <w:ind w:left="1656" w:hanging="360"/>
        <w:outlineLvl w:val="0"/>
        <w:rPr>
          <w:ins w:id="1" w:author="braunl" w:date="2015-12-21T07:47:00Z"/>
          <w:b/>
        </w:rPr>
      </w:pPr>
    </w:p>
    <w:p w:rsidR="00BD1ED2" w:rsidRDefault="00BD1ED2" w:rsidP="00ED3FB2">
      <w:pPr>
        <w:tabs>
          <w:tab w:val="left" w:pos="756"/>
          <w:tab w:val="left" w:pos="1296"/>
          <w:tab w:val="left" w:pos="1656"/>
          <w:tab w:val="left" w:pos="2016"/>
        </w:tabs>
        <w:ind w:left="1656" w:hanging="360"/>
        <w:outlineLvl w:val="0"/>
        <w:rPr>
          <w:b/>
          <w:bCs/>
        </w:rPr>
      </w:pPr>
      <w:r>
        <w:rPr>
          <w:b/>
          <w:bCs/>
        </w:rPr>
        <w:t>7.</w:t>
      </w:r>
      <w:r>
        <w:rPr>
          <w:b/>
          <w:bCs/>
        </w:rPr>
        <w:tab/>
        <w:t>Computers and software</w:t>
      </w:r>
      <w:r w:rsidR="004154F0">
        <w:rPr>
          <w:b/>
          <w:bCs/>
        </w:rPr>
        <w:t xml:space="preserve">  </w:t>
      </w:r>
    </w:p>
    <w:p w:rsidR="00BD1ED2" w:rsidRDefault="00135EAD" w:rsidP="00ED3FB2">
      <w:pPr>
        <w:numPr>
          <w:ilvl w:val="0"/>
          <w:numId w:val="2"/>
        </w:numPr>
        <w:tabs>
          <w:tab w:val="left" w:pos="756"/>
          <w:tab w:val="left" w:pos="1296"/>
          <w:tab w:val="left" w:pos="1656"/>
        </w:tabs>
      </w:pPr>
      <w:r>
        <w:t xml:space="preserve">For Non consolidated Agencies - </w:t>
      </w:r>
      <w:r w:rsidR="00BD1ED2">
        <w:t>Sensitive information on the hard drive must be removed</w:t>
      </w:r>
      <w:r w:rsidR="00E13ECF">
        <w:t xml:space="preserve"> by a three pass wipe or other approved method of sanitization pursuant to Missouri’s Adaptive Enterprise Architecture Compliance Component – D</w:t>
      </w:r>
      <w:r w:rsidR="00036305">
        <w:t>i</w:t>
      </w:r>
      <w:r w:rsidR="00E13ECF">
        <w:t>sposal procedures</w:t>
      </w:r>
      <w:r w:rsidR="002B7B09">
        <w:t xml:space="preserve"> (</w:t>
      </w:r>
      <w:hyperlink r:id="rId14" w:history="1">
        <w:r w:rsidR="002B7B09" w:rsidRPr="00C05D58">
          <w:rPr>
            <w:rStyle w:val="Hyperlink"/>
          </w:rPr>
          <w:t>http://archive.oa.mo.gov/itsd/cio/architecture/domains/security/CC-System_Life_Cycle_Disposal08-26-2010.pdf</w:t>
        </w:r>
      </w:hyperlink>
      <w:r w:rsidR="002B7B09">
        <w:t xml:space="preserve"> )</w:t>
      </w:r>
      <w:r w:rsidR="00E13ECF">
        <w:t xml:space="preserve">.  </w:t>
      </w:r>
      <w:r w:rsidR="00BD1ED2">
        <w:t>Agencies must ensure that CDs and floppy disks are removed from</w:t>
      </w:r>
      <w:r>
        <w:t xml:space="preserve"> machines</w:t>
      </w:r>
      <w:r w:rsidR="00BD1ED2">
        <w:t>.</w:t>
      </w:r>
      <w:r w:rsidR="004508A1">
        <w:t xml:space="preserve">  </w:t>
      </w:r>
      <w:r w:rsidR="00786030">
        <w:t>Assistance in recycling your me</w:t>
      </w:r>
      <w:r w:rsidR="002B7B09">
        <w:t>d</w:t>
      </w:r>
      <w:r w:rsidR="00786030">
        <w:t>ia or electronics c</w:t>
      </w:r>
      <w:r w:rsidR="006D643F">
        <w:t xml:space="preserve">an </w:t>
      </w:r>
      <w:r w:rsidR="00786030">
        <w:t>be</w:t>
      </w:r>
      <w:ins w:id="2" w:author="DixonC" w:date="2015-12-24T08:35:00Z">
        <w:r w:rsidR="00D57DF2">
          <w:t xml:space="preserve"> </w:t>
        </w:r>
      </w:ins>
      <w:r w:rsidR="006D643F">
        <w:t>obtain</w:t>
      </w:r>
      <w:r w:rsidR="00786030">
        <w:t xml:space="preserve">ed </w:t>
      </w:r>
      <w:r w:rsidR="008D0DB0">
        <w:t>through the State Recycling Program (see</w:t>
      </w:r>
      <w:r w:rsidR="00B3577A">
        <w:t xml:space="preserve"> </w:t>
      </w:r>
      <w:r w:rsidR="000D48BE">
        <w:t>I</w:t>
      </w:r>
      <w:r w:rsidR="00B3577A">
        <w:t>II.C.</w:t>
      </w:r>
      <w:r w:rsidR="008D0DB0">
        <w:t>6).  Computer m</w:t>
      </w:r>
      <w:r w:rsidR="004508A1">
        <w:t>onitors must be marked with a “Y” if working or “N” if not working.</w:t>
      </w:r>
    </w:p>
    <w:p w:rsidR="00BD1ED2" w:rsidRDefault="00BD1ED2" w:rsidP="00ED3FB2">
      <w:pPr>
        <w:tabs>
          <w:tab w:val="left" w:pos="756"/>
          <w:tab w:val="left" w:pos="1296"/>
          <w:tab w:val="left" w:pos="1656"/>
        </w:tabs>
        <w:ind w:left="1656"/>
      </w:pPr>
    </w:p>
    <w:p w:rsidR="00BD1ED2" w:rsidRDefault="00BD1ED2" w:rsidP="00ED3FB2">
      <w:pPr>
        <w:numPr>
          <w:ilvl w:val="0"/>
          <w:numId w:val="2"/>
        </w:numPr>
        <w:tabs>
          <w:tab w:val="left" w:pos="756"/>
          <w:tab w:val="left" w:pos="1296"/>
          <w:tab w:val="left" w:pos="1656"/>
        </w:tabs>
      </w:pPr>
      <w:r>
        <w:t>Computer software may not be transferred without a copy of the license agreement.  It is the responsibility of the departments to determine licensing restrictions when transferring software.  Software will not be accepted by MOSASP.  It is suggested that the software disks and manuals be recycled.  Licensed software</w:t>
      </w:r>
      <w:r w:rsidR="003A705B">
        <w:t>,</w:t>
      </w:r>
      <w:r>
        <w:t xml:space="preserve"> installed on computers that are </w:t>
      </w:r>
      <w:proofErr w:type="spellStart"/>
      <w:r>
        <w:t>surplused</w:t>
      </w:r>
      <w:proofErr w:type="spellEnd"/>
      <w:r>
        <w:t>, must be removed unless the license is sent with the computer.</w:t>
      </w:r>
    </w:p>
    <w:p w:rsidR="00C86856" w:rsidRDefault="00C86856" w:rsidP="00C86856">
      <w:pPr>
        <w:pStyle w:val="ListParagraph"/>
      </w:pPr>
    </w:p>
    <w:p w:rsidR="00C86856" w:rsidRPr="00A73DB8" w:rsidRDefault="00786030" w:rsidP="00ED3FB2">
      <w:pPr>
        <w:numPr>
          <w:ilvl w:val="0"/>
          <w:numId w:val="2"/>
        </w:numPr>
        <w:tabs>
          <w:tab w:val="left" w:pos="756"/>
          <w:tab w:val="left" w:pos="1296"/>
          <w:tab w:val="left" w:pos="1656"/>
        </w:tabs>
      </w:pPr>
      <w:r>
        <w:t>For Consolidated Agencies – Contact OA/ITSD for guidance for e</w:t>
      </w:r>
      <w:r w:rsidR="00C86856" w:rsidRPr="00A73DB8">
        <w:t>-waste, electronics, copiers, printers, computers, monitors, that are broken, condemned, cannibalized, outdated, or otherwise not in usable condition</w:t>
      </w:r>
      <w:r>
        <w:t>.</w:t>
      </w:r>
    </w:p>
    <w:p w:rsidR="00FC70C6" w:rsidRPr="00A73DB8" w:rsidRDefault="00FC70C6" w:rsidP="00FC70C6">
      <w:pPr>
        <w:pStyle w:val="ListParagraph"/>
      </w:pPr>
    </w:p>
    <w:p w:rsidR="00FC70C6" w:rsidRPr="00A73DB8" w:rsidRDefault="00FC70C6" w:rsidP="00ED3FB2">
      <w:pPr>
        <w:numPr>
          <w:ilvl w:val="0"/>
          <w:numId w:val="2"/>
        </w:numPr>
        <w:tabs>
          <w:tab w:val="left" w:pos="756"/>
          <w:tab w:val="left" w:pos="1296"/>
          <w:tab w:val="left" w:pos="1656"/>
        </w:tabs>
      </w:pPr>
      <w:r w:rsidRPr="00A73DB8">
        <w:t>E-waste may be recycled via return to the manufacturer.  See the State contract for details.  Do not process an SS-1 for e-waste being returned to the manufacturer.</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pPr>
      <w:r>
        <w:rPr>
          <w:b/>
          <w:bCs/>
        </w:rPr>
        <w:t>8.</w:t>
      </w:r>
      <w:r>
        <w:rPr>
          <w:b/>
          <w:bCs/>
        </w:rPr>
        <w:tab/>
        <w:t>Firearms, ammunition, shell casings</w:t>
      </w:r>
    </w:p>
    <w:p w:rsidR="00BD1ED2" w:rsidRDefault="00BD1ED2" w:rsidP="00ED3FB2">
      <w:pPr>
        <w:tabs>
          <w:tab w:val="left" w:pos="756"/>
          <w:tab w:val="left" w:pos="1296"/>
          <w:tab w:val="left" w:pos="1656"/>
          <w:tab w:val="left" w:pos="2016"/>
        </w:tabs>
        <w:ind w:left="1656"/>
      </w:pPr>
      <w:r>
        <w:t xml:space="preserve">MOSASP will not accept any of these items.  It may be possible for reporting department to </w:t>
      </w:r>
      <w:proofErr w:type="gramStart"/>
      <w:r>
        <w:t>sell</w:t>
      </w:r>
      <w:proofErr w:type="gramEnd"/>
      <w:r>
        <w:t xml:space="preserve"> the items to a law enforcement agency or trade-in on items that are needed.  Disposal of any of this type of inventory must be accomplished following strict federal, state and local laws, regulations and procedures.  Technical questions may be answered by Missouri State Highway Patrol (573-526-6144) or FBI ATF (417-864-7007).</w:t>
      </w:r>
    </w:p>
    <w:p w:rsidR="00BD1ED2" w:rsidRDefault="00BD1ED2" w:rsidP="00ED3FB2">
      <w:pPr>
        <w:tabs>
          <w:tab w:val="left" w:pos="756"/>
          <w:tab w:val="left" w:pos="1296"/>
          <w:tab w:val="left" w:pos="1656"/>
          <w:tab w:val="left" w:pos="2016"/>
        </w:tabs>
        <w:rPr>
          <w:ins w:id="3" w:author="braunl" w:date="2015-12-23T13:14:00Z"/>
        </w:rPr>
      </w:pPr>
    </w:p>
    <w:p w:rsidR="00953C31" w:rsidRDefault="00953C31"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756" w:hanging="756"/>
        <w:outlineLvl w:val="0"/>
        <w:rPr>
          <w:b/>
          <w:bCs/>
        </w:rPr>
      </w:pPr>
      <w:r>
        <w:rPr>
          <w:b/>
          <w:bCs/>
        </w:rPr>
        <w:t>IV.</w:t>
      </w:r>
      <w:r>
        <w:rPr>
          <w:b/>
          <w:bCs/>
        </w:rPr>
        <w:tab/>
        <w:t>REDISTRIBUTION OF SURPLUS PROPERTY BETWEEN DEPARTMENTS BY MOSASP</w:t>
      </w:r>
    </w:p>
    <w:p w:rsidR="00BD1ED2" w:rsidRDefault="00BD1ED2" w:rsidP="00ED3FB2">
      <w:pPr>
        <w:tabs>
          <w:tab w:val="left" w:pos="756"/>
          <w:tab w:val="left" w:pos="1296"/>
          <w:tab w:val="left" w:pos="1656"/>
          <w:tab w:val="left" w:pos="2016"/>
        </w:tabs>
        <w:ind w:left="1296" w:hanging="540"/>
        <w:outlineLvl w:val="0"/>
        <w:rPr>
          <w:b/>
          <w:bCs/>
        </w:rPr>
      </w:pPr>
      <w:r>
        <w:rPr>
          <w:b/>
          <w:bCs/>
        </w:rPr>
        <w:t>A.</w:t>
      </w:r>
      <w:r>
        <w:rPr>
          <w:b/>
          <w:bCs/>
        </w:rPr>
        <w:tab/>
        <w:t>Property Located at MOSASP Facility</w:t>
      </w:r>
    </w:p>
    <w:p w:rsidR="00BD1ED2" w:rsidRDefault="00BD1ED2" w:rsidP="00ED3FB2">
      <w:pPr>
        <w:tabs>
          <w:tab w:val="left" w:pos="756"/>
          <w:tab w:val="left" w:pos="1296"/>
          <w:tab w:val="left" w:pos="1656"/>
          <w:tab w:val="left" w:pos="2016"/>
        </w:tabs>
        <w:ind w:left="1656" w:hanging="360"/>
      </w:pPr>
      <w:r>
        <w:t>1.</w:t>
      </w:r>
      <w:r>
        <w:tab/>
        <w:t>MOSASP may make surplus property available on a "first come, first served" basis.</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pPr>
      <w:r>
        <w:t>2.</w:t>
      </w:r>
      <w:r>
        <w:tab/>
        <w:t xml:space="preserve">Surplus property located at MOSASP may be inspected after it is properly checked in from reporting department.  Property may be inspected on State workdays during regular </w:t>
      </w:r>
      <w:r>
        <w:lastRenderedPageBreak/>
        <w:t>business hours (8:00 a.m. through 4:30 p.m. unless otherwise declared).</w:t>
      </w:r>
      <w:r w:rsidR="00841268">
        <w:t xml:space="preserve"> </w:t>
      </w:r>
      <w:r>
        <w:t xml:space="preserve"> Property selected may be placed on hold for up to five working days.</w:t>
      </w:r>
      <w:r w:rsidR="00841268">
        <w:t xml:space="preserve">  O</w:t>
      </w:r>
      <w:r>
        <w:t xml:space="preserve">nly those persons authorized to sign for and acquire MOSASP federal property will be able to sign for State surplus property.  </w:t>
      </w:r>
    </w:p>
    <w:p w:rsidR="00BD1ED2" w:rsidRDefault="00BD1ED2" w:rsidP="00ED3FB2">
      <w:pPr>
        <w:tabs>
          <w:tab w:val="left" w:pos="756"/>
          <w:tab w:val="left" w:pos="1296"/>
          <w:tab w:val="left" w:pos="1656"/>
          <w:tab w:val="left" w:pos="2016"/>
        </w:tabs>
      </w:pPr>
    </w:p>
    <w:p w:rsidR="00BD1ED2" w:rsidRDefault="00841268" w:rsidP="00ED3FB2">
      <w:pPr>
        <w:tabs>
          <w:tab w:val="left" w:pos="756"/>
          <w:tab w:val="left" w:pos="1296"/>
          <w:tab w:val="left" w:pos="1656"/>
          <w:tab w:val="left" w:pos="2016"/>
        </w:tabs>
        <w:ind w:left="1656" w:hanging="360"/>
      </w:pPr>
      <w:r>
        <w:t>3</w:t>
      </w:r>
      <w:r w:rsidR="00BD1ED2">
        <w:t>.</w:t>
      </w:r>
      <w:r w:rsidR="00BD1ED2">
        <w:tab/>
        <w:t xml:space="preserve">Property that was originally acquired with special </w:t>
      </w:r>
      <w:r w:rsidR="00DB28E6">
        <w:t>funds</w:t>
      </w:r>
      <w:r w:rsidR="00BD1ED2">
        <w:t xml:space="preserve"> may require reimbursement.</w:t>
      </w:r>
    </w:p>
    <w:p w:rsidR="00BD1ED2" w:rsidRDefault="00BD1ED2" w:rsidP="00ED3FB2">
      <w:pPr>
        <w:tabs>
          <w:tab w:val="left" w:pos="756"/>
          <w:tab w:val="left" w:pos="1296"/>
          <w:tab w:val="left" w:pos="1656"/>
          <w:tab w:val="left" w:pos="2016"/>
        </w:tabs>
        <w:ind w:left="2016" w:hanging="360"/>
      </w:pPr>
      <w:r>
        <w:t>a.</w:t>
      </w:r>
      <w:r>
        <w:tab/>
      </w:r>
      <w:r w:rsidR="00B56B35">
        <w:t xml:space="preserve">Departments </w:t>
      </w:r>
      <w:r w:rsidR="004E7FE2">
        <w:t xml:space="preserve">that are required to </w:t>
      </w:r>
      <w:r w:rsidR="00B56B35">
        <w:t>comp</w:t>
      </w:r>
      <w:r w:rsidR="004E7FE2">
        <w:t>ly</w:t>
      </w:r>
      <w:r w:rsidR="00B56B35">
        <w:t xml:space="preserve"> with Chapter 34 </w:t>
      </w:r>
      <w:proofErr w:type="spellStart"/>
      <w:r w:rsidR="00B56B35">
        <w:t>RSMo</w:t>
      </w:r>
      <w:proofErr w:type="spellEnd"/>
      <w:r w:rsidR="00B56B35">
        <w:t xml:space="preserve"> may receive property from MOSASP at no charge</w:t>
      </w:r>
      <w:r w:rsidR="00841268">
        <w:t xml:space="preserve"> (with the exception of vehicles)</w:t>
      </w:r>
      <w:r w:rsidR="00B56B35">
        <w:t xml:space="preserve">. </w:t>
      </w:r>
      <w:r w:rsidR="00B56B35" w:rsidRPr="00B56B35">
        <w:t xml:space="preserve"> </w:t>
      </w:r>
      <w:r w:rsidR="00B56B35">
        <w:t>Department receiving property will sign an SS-2 at the time property is picked up and will be given a copy for inventory control</w:t>
      </w:r>
      <w:r w:rsidR="00841268">
        <w:t xml:space="preserve">. </w:t>
      </w:r>
      <w:r>
        <w:t>It will be the responsibility of the acquiring department to maintain the property in their inventory under the same funding as property was acquired.</w:t>
      </w:r>
    </w:p>
    <w:p w:rsidR="0012104D" w:rsidRDefault="0012104D" w:rsidP="00ED3FB2">
      <w:pPr>
        <w:tabs>
          <w:tab w:val="left" w:pos="756"/>
          <w:tab w:val="left" w:pos="1296"/>
          <w:tab w:val="left" w:pos="1656"/>
          <w:tab w:val="left" w:pos="2016"/>
        </w:tabs>
        <w:ind w:left="2016" w:hanging="360"/>
      </w:pPr>
    </w:p>
    <w:p w:rsidR="00BD1ED2" w:rsidRDefault="00BD1ED2" w:rsidP="00ED3FB2">
      <w:pPr>
        <w:pStyle w:val="BodyTextIndent"/>
        <w:jc w:val="left"/>
      </w:pPr>
      <w:r>
        <w:t>b.</w:t>
      </w:r>
      <w:r>
        <w:tab/>
        <w:t xml:space="preserve">If the acquiring department does not meet the requirements stated in </w:t>
      </w:r>
      <w:proofErr w:type="gramStart"/>
      <w:r>
        <w:t>IV.A.</w:t>
      </w:r>
      <w:r w:rsidR="00841268">
        <w:t>3</w:t>
      </w:r>
      <w:r>
        <w:t>.a.</w:t>
      </w:r>
      <w:r w:rsidR="00636965">
        <w:t>,</w:t>
      </w:r>
      <w:proofErr w:type="gramEnd"/>
      <w:r>
        <w:t xml:space="preserve"> the acquiring department will be charged for the property.  Price is based on fair market value as determined by MOSASP.  An invoice will be issued by MOSASP to the acquiring department for payment.  After payment is received by MOSASP, reimbursement will be made to the appropriate fund.</w:t>
      </w:r>
    </w:p>
    <w:p w:rsidR="00BD1ED2" w:rsidRDefault="00BD1ED2" w:rsidP="00ED3FB2">
      <w:pPr>
        <w:tabs>
          <w:tab w:val="left" w:pos="756"/>
          <w:tab w:val="left" w:pos="1296"/>
          <w:tab w:val="left" w:pos="1656"/>
          <w:tab w:val="left" w:pos="2016"/>
        </w:tabs>
        <w:ind w:left="1296" w:hanging="540"/>
        <w:outlineLvl w:val="0"/>
        <w:rPr>
          <w:b/>
          <w:bCs/>
        </w:rPr>
      </w:pPr>
    </w:p>
    <w:p w:rsidR="00BD1ED2" w:rsidRDefault="00BD1ED2" w:rsidP="00ED3FB2">
      <w:pPr>
        <w:pStyle w:val="Heading1"/>
        <w:jc w:val="left"/>
      </w:pPr>
      <w:r>
        <w:t>B.</w:t>
      </w:r>
      <w:r>
        <w:tab/>
        <w:t>Property Available at Other Locations</w:t>
      </w:r>
    </w:p>
    <w:p w:rsidR="00BD1ED2" w:rsidRDefault="0012104D" w:rsidP="003A705B">
      <w:pPr>
        <w:pStyle w:val="BodyTextIndent3"/>
        <w:ind w:left="1656" w:hanging="360"/>
        <w:jc w:val="left"/>
      </w:pPr>
      <w:r>
        <w:t>1.</w:t>
      </w:r>
      <w:r>
        <w:tab/>
      </w:r>
      <w:r w:rsidR="00BD1ED2">
        <w:t xml:space="preserve">Lists of surplus property located at other State departments may be reviewed at MOSASP office.  The State surplus property on these lists is available to eligible </w:t>
      </w:r>
      <w:r w:rsidR="00841268">
        <w:t>agencies</w:t>
      </w:r>
      <w:r w:rsidR="00BD1ED2">
        <w:t xml:space="preserve"> as defined in Chapter 34.140 of Missouri Revised Statutes (see I.A.).  </w:t>
      </w:r>
      <w:r w:rsidR="00997192">
        <w:t>MOSASP</w:t>
      </w:r>
      <w:r w:rsidR="00BD1ED2">
        <w:t xml:space="preserve"> must coordinate viewing of available property with reporting department personnel.</w:t>
      </w:r>
    </w:p>
    <w:p w:rsidR="00BD1ED2" w:rsidRDefault="00BD1ED2" w:rsidP="00ED3FB2">
      <w:pPr>
        <w:tabs>
          <w:tab w:val="left" w:pos="756"/>
          <w:tab w:val="left" w:pos="1296"/>
          <w:tab w:val="left" w:pos="1656"/>
          <w:tab w:val="left" w:pos="2016"/>
        </w:tabs>
        <w:ind w:left="1440"/>
      </w:pPr>
    </w:p>
    <w:p w:rsidR="00BD1ED2" w:rsidRDefault="0012104D" w:rsidP="0012104D">
      <w:pPr>
        <w:pStyle w:val="BodyTextIndent3"/>
        <w:ind w:left="1656" w:hanging="360"/>
        <w:jc w:val="left"/>
      </w:pPr>
      <w:r>
        <w:t>2.</w:t>
      </w:r>
      <w:r>
        <w:tab/>
      </w:r>
      <w:r w:rsidR="00BD1ED2">
        <w:t xml:space="preserve">If the acquiring department does not meet the requirements stated in </w:t>
      </w:r>
      <w:proofErr w:type="gramStart"/>
      <w:r w:rsidR="00BD1ED2">
        <w:t>IV.A.</w:t>
      </w:r>
      <w:r w:rsidR="00997192">
        <w:t>3</w:t>
      </w:r>
      <w:r w:rsidR="00BD1ED2">
        <w:t>.a.,</w:t>
      </w:r>
      <w:proofErr w:type="gramEnd"/>
      <w:r w:rsidR="00BD1ED2">
        <w:t xml:space="preserve"> the acquiring department will be charged for the property.  Price is based on fair market value as determined by MOSASP.  An invoice will be issued by MOSASP to the acquiring department for payment.  After payment is received by MOSASP, reimbursement will be made to the appropriate fund.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756" w:hanging="756"/>
        <w:outlineLvl w:val="0"/>
        <w:rPr>
          <w:b/>
          <w:bCs/>
        </w:rPr>
      </w:pPr>
      <w:r>
        <w:rPr>
          <w:b/>
          <w:bCs/>
        </w:rPr>
        <w:t>V.</w:t>
      </w:r>
      <w:r>
        <w:rPr>
          <w:b/>
          <w:bCs/>
        </w:rPr>
        <w:tab/>
        <w:t>SALES</w:t>
      </w:r>
    </w:p>
    <w:p w:rsidR="00BD1ED2" w:rsidRDefault="00BD1ED2" w:rsidP="00ED3FB2">
      <w:pPr>
        <w:tabs>
          <w:tab w:val="left" w:pos="756"/>
          <w:tab w:val="left" w:pos="1296"/>
          <w:tab w:val="left" w:pos="1656"/>
          <w:tab w:val="left" w:pos="2016"/>
        </w:tabs>
        <w:ind w:left="756"/>
      </w:pPr>
      <w:r>
        <w:t>After the reporting department submits an SS-1 to MOSASP and it is determined that the property cannot be re-transferred, MOSASP shall determine the best method to dispose of the property.  (It should be noted that state department employees may be prohibited by departmental policy from purchasing State property</w:t>
      </w:r>
      <w:r w:rsidR="00ED3FB2">
        <w:t xml:space="preserve"> on sealed bids</w:t>
      </w:r>
      <w:r w:rsidR="00F57788">
        <w:t>, internet bids</w:t>
      </w:r>
      <w:r w:rsidR="00ED3FB2">
        <w:t xml:space="preserve"> and auctions</w:t>
      </w:r>
      <w:r>
        <w: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1296" w:hanging="540"/>
        <w:outlineLvl w:val="0"/>
        <w:rPr>
          <w:b/>
          <w:bCs/>
        </w:rPr>
      </w:pPr>
      <w:r>
        <w:rPr>
          <w:b/>
          <w:bCs/>
        </w:rPr>
        <w:t>A.</w:t>
      </w:r>
      <w:r>
        <w:rPr>
          <w:b/>
          <w:bCs/>
        </w:rPr>
        <w:tab/>
        <w:t>A</w:t>
      </w:r>
      <w:r w:rsidR="00BD1ED2">
        <w:rPr>
          <w:b/>
          <w:bCs/>
        </w:rPr>
        <w:t>uctions at Locations Other than MOSASP</w:t>
      </w:r>
    </w:p>
    <w:p w:rsidR="00BD1ED2" w:rsidRDefault="00BD1ED2" w:rsidP="00ED3FB2">
      <w:pPr>
        <w:tabs>
          <w:tab w:val="left" w:pos="756"/>
          <w:tab w:val="left" w:pos="1296"/>
          <w:tab w:val="left" w:pos="1656"/>
          <w:tab w:val="left" w:pos="2016"/>
        </w:tabs>
        <w:ind w:left="1296"/>
      </w:pPr>
      <w:r>
        <w:t>Reporting department may request that an auction be conducted at their site.  Department shall submit a written request at least sixty (60) days prior to proposed date of auction.  MOSASP will consider the request and advise reporting department on the status of the request.</w:t>
      </w:r>
    </w:p>
    <w:p w:rsidR="0044251C" w:rsidRDefault="0044251C" w:rsidP="00ED3FB2">
      <w:pPr>
        <w:tabs>
          <w:tab w:val="left" w:pos="756"/>
          <w:tab w:val="left" w:pos="1296"/>
          <w:tab w:val="left" w:pos="1656"/>
          <w:tab w:val="left" w:pos="2016"/>
        </w:tabs>
        <w:ind w:left="1296"/>
      </w:pPr>
    </w:p>
    <w:p w:rsidR="00BD1ED2" w:rsidRDefault="00BD1ED2" w:rsidP="00ED3FB2">
      <w:pPr>
        <w:tabs>
          <w:tab w:val="left" w:pos="756"/>
          <w:tab w:val="left" w:pos="1296"/>
          <w:tab w:val="left" w:pos="1656"/>
          <w:tab w:val="left" w:pos="2016"/>
        </w:tabs>
        <w:ind w:left="1656" w:hanging="360"/>
        <w:outlineLvl w:val="0"/>
        <w:rPr>
          <w:b/>
          <w:bCs/>
        </w:rPr>
      </w:pPr>
      <w:r>
        <w:rPr>
          <w:b/>
          <w:bCs/>
        </w:rPr>
        <w:t>1.</w:t>
      </w:r>
      <w:r>
        <w:rPr>
          <w:b/>
          <w:bCs/>
        </w:rPr>
        <w:tab/>
        <w:t>MOSASP will be responsible for:</w:t>
      </w:r>
    </w:p>
    <w:p w:rsidR="00BD1ED2" w:rsidRDefault="00BD1ED2" w:rsidP="00ED3FB2">
      <w:pPr>
        <w:tabs>
          <w:tab w:val="left" w:pos="756"/>
          <w:tab w:val="left" w:pos="1296"/>
          <w:tab w:val="left" w:pos="1656"/>
          <w:tab w:val="left" w:pos="2016"/>
        </w:tabs>
        <w:ind w:left="2016" w:hanging="360"/>
      </w:pPr>
      <w:r>
        <w:t>a.</w:t>
      </w:r>
      <w:r>
        <w:tab/>
        <w:t>Contacting reporting department to discuss sale method.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Coordinating date of auction with reporting department</w:t>
      </w:r>
      <w:r w:rsidR="00ED3FB2">
        <w:t xml:space="preserve"> and auctioneer</w:t>
      </w:r>
      <w:r>
        <w:t>.</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c.</w:t>
      </w:r>
      <w:r>
        <w:tab/>
        <w:t>Making visit to site</w:t>
      </w:r>
      <w:r w:rsidR="00997192">
        <w:t xml:space="preserve"> (if necessary)</w:t>
      </w:r>
      <w:r>
        <w:t xml:space="preserve"> to assist department in assembly of property into lots and marking lot numbers on property.</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d.</w:t>
      </w:r>
      <w:r>
        <w:tab/>
      </w:r>
      <w:r w:rsidR="0055762A">
        <w:t>Placing Auction Notice on the MOSASP website.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lastRenderedPageBreak/>
        <w:t>e.</w:t>
      </w:r>
      <w:r>
        <w:tab/>
        <w:t>Reviewing lots prior to sale (normally during auction inspection).</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proofErr w:type="gramStart"/>
      <w:r>
        <w:t>f</w:t>
      </w:r>
      <w:proofErr w:type="gramEnd"/>
      <w:r>
        <w:t>.</w:t>
      </w:r>
      <w:r>
        <w:tab/>
        <w:t>Preparing Bidder Registration Cards (form MO 300-1250) and Auction Clerk Sheets (form MO 300-1251)</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g.</w:t>
      </w:r>
      <w:r>
        <w:tab/>
        <w:t>Preparing list of property to hand out to prospective bidders if reporting department elects not to do so.  The auction document shall include a list of all property, terms and conditions of the auction, notices, removal instructions and default terms.</w:t>
      </w:r>
      <w:r w:rsidR="009E7D47">
        <w:t xml:space="preserve">  </w:t>
      </w:r>
      <w:r w:rsidR="009E7D47" w:rsidRPr="006B3ACC">
        <w:t>Ensure SS</w:t>
      </w:r>
      <w:r w:rsidR="005F2DE9">
        <w:t>-</w:t>
      </w:r>
      <w:r w:rsidR="009E7D47" w:rsidRPr="006B3ACC">
        <w:t>1s are received prior to sale.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h.</w:t>
      </w:r>
      <w:r>
        <w:tab/>
        <w:t>Making announcements at beginning of auction describing any special terms and conditions, notices, removal instructions and default terms.</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proofErr w:type="spellStart"/>
      <w:r>
        <w:t>i</w:t>
      </w:r>
      <w:proofErr w:type="spellEnd"/>
      <w:r>
        <w:t>.</w:t>
      </w:r>
      <w:r>
        <w:tab/>
        <w:t>Handling disputes about auction bid amounts and high bidders.</w:t>
      </w:r>
    </w:p>
    <w:p w:rsidR="0012104D" w:rsidRDefault="0012104D" w:rsidP="00ED3FB2">
      <w:pPr>
        <w:tabs>
          <w:tab w:val="left" w:pos="756"/>
          <w:tab w:val="left" w:pos="1296"/>
          <w:tab w:val="left" w:pos="1656"/>
          <w:tab w:val="left" w:pos="2016"/>
        </w:tabs>
        <w:ind w:left="2016" w:hanging="360"/>
      </w:pPr>
    </w:p>
    <w:p w:rsidR="0012104D" w:rsidRDefault="0012104D" w:rsidP="0012104D">
      <w:pPr>
        <w:tabs>
          <w:tab w:val="left" w:pos="756"/>
          <w:tab w:val="left" w:pos="1296"/>
          <w:tab w:val="left" w:pos="1656"/>
          <w:tab w:val="left" w:pos="2016"/>
        </w:tabs>
        <w:ind w:left="2016" w:hanging="360"/>
      </w:pPr>
      <w:r>
        <w:t>j.</w:t>
      </w:r>
      <w:r>
        <w:tab/>
        <w:t>Arranging for armed security personnel if department elects not to provide.</w:t>
      </w:r>
    </w:p>
    <w:p w:rsidR="0012104D" w:rsidRDefault="0012104D" w:rsidP="0012104D">
      <w:pPr>
        <w:tabs>
          <w:tab w:val="left" w:pos="756"/>
          <w:tab w:val="left" w:pos="1296"/>
          <w:tab w:val="left" w:pos="1656"/>
          <w:tab w:val="left" w:pos="2016"/>
        </w:tabs>
        <w:ind w:left="2016" w:hanging="360"/>
      </w:pPr>
    </w:p>
    <w:p w:rsidR="0012104D" w:rsidRDefault="0012104D" w:rsidP="0012104D">
      <w:pPr>
        <w:tabs>
          <w:tab w:val="left" w:pos="756"/>
          <w:tab w:val="left" w:pos="1296"/>
          <w:tab w:val="left" w:pos="1656"/>
          <w:tab w:val="left" w:pos="2016"/>
        </w:tabs>
        <w:ind w:left="2016" w:hanging="360"/>
      </w:pPr>
      <w:r>
        <w:t>k.</w:t>
      </w:r>
      <w:r>
        <w:tab/>
        <w:t>Providing cashier to register bidders, total each bidder's purchases, calculate tax, and total receipt for each bidder.</w:t>
      </w:r>
    </w:p>
    <w:p w:rsidR="0012104D" w:rsidRDefault="0012104D" w:rsidP="0012104D">
      <w:pPr>
        <w:tabs>
          <w:tab w:val="left" w:pos="756"/>
          <w:tab w:val="left" w:pos="1296"/>
          <w:tab w:val="left" w:pos="1656"/>
          <w:tab w:val="left" w:pos="2016"/>
        </w:tabs>
      </w:pPr>
    </w:p>
    <w:p w:rsidR="0012104D" w:rsidRDefault="0012104D" w:rsidP="0012104D">
      <w:pPr>
        <w:pStyle w:val="BodyTextIndent"/>
        <w:jc w:val="left"/>
      </w:pPr>
      <w:r>
        <w:t>l.</w:t>
      </w:r>
      <w:r>
        <w:tab/>
        <w:t xml:space="preserve">Providing cash for change </w:t>
      </w:r>
      <w:r w:rsidR="009E7D47" w:rsidRPr="006B3ACC">
        <w:t>for bidders paying with cash</w:t>
      </w:r>
      <w:r>
        <w:t xml:space="preserve">.  Accepting checks with appropriate identification for items purchased.  Total sale proceeds, balance </w:t>
      </w:r>
      <w:r w:rsidR="00997192">
        <w:t>sale documents,</w:t>
      </w:r>
      <w:r>
        <w:t xml:space="preserve"> and deposit proceeds.</w:t>
      </w:r>
    </w:p>
    <w:p w:rsidR="0012104D" w:rsidRDefault="0012104D" w:rsidP="0012104D">
      <w:pPr>
        <w:pStyle w:val="BodyTextIndent"/>
        <w:jc w:val="left"/>
      </w:pPr>
    </w:p>
    <w:p w:rsidR="0012104D" w:rsidRDefault="0012104D" w:rsidP="0012104D">
      <w:pPr>
        <w:pStyle w:val="BodyTextIndent"/>
        <w:jc w:val="left"/>
      </w:pPr>
      <w:r>
        <w:t>m.</w:t>
      </w:r>
      <w:r>
        <w:tab/>
        <w:t>Collecting on checks returned for insufficient funds, stop payment, etc.</w:t>
      </w:r>
    </w:p>
    <w:p w:rsidR="0012104D" w:rsidRDefault="0012104D" w:rsidP="00ED3FB2">
      <w:pPr>
        <w:tabs>
          <w:tab w:val="left" w:pos="756"/>
          <w:tab w:val="left" w:pos="1296"/>
          <w:tab w:val="left" w:pos="1656"/>
          <w:tab w:val="left" w:pos="2016"/>
        </w:tabs>
        <w:ind w:left="2016" w:hanging="360"/>
      </w:pPr>
    </w:p>
    <w:p w:rsidR="00BD1ED2" w:rsidRDefault="0012104D" w:rsidP="00ED3FB2">
      <w:pPr>
        <w:tabs>
          <w:tab w:val="left" w:pos="756"/>
          <w:tab w:val="left" w:pos="1296"/>
          <w:tab w:val="left" w:pos="1656"/>
          <w:tab w:val="left" w:pos="2016"/>
        </w:tabs>
        <w:ind w:left="2016" w:hanging="360"/>
      </w:pPr>
      <w:r>
        <w:t>n</w:t>
      </w:r>
      <w:r w:rsidR="00BD1ED2">
        <w:t>.</w:t>
      </w:r>
      <w:r w:rsidR="00BD1ED2">
        <w:tab/>
        <w:t xml:space="preserve">Submitting documentation </w:t>
      </w:r>
      <w:r w:rsidR="00ED3FB2">
        <w:t>t</w:t>
      </w:r>
      <w:r w:rsidR="00BD1ED2">
        <w:t>o pay expenses and distribute funds to proper funding source(s).</w:t>
      </w:r>
    </w:p>
    <w:p w:rsidR="00BD1ED2" w:rsidRDefault="00BD1ED2" w:rsidP="00ED3FB2">
      <w:pPr>
        <w:tabs>
          <w:tab w:val="left" w:pos="756"/>
          <w:tab w:val="left" w:pos="1296"/>
          <w:tab w:val="left" w:pos="1656"/>
          <w:tab w:val="left" w:pos="2016"/>
        </w:tabs>
      </w:pPr>
    </w:p>
    <w:p w:rsidR="00BD1ED2" w:rsidRDefault="0012104D" w:rsidP="00ED3FB2">
      <w:pPr>
        <w:tabs>
          <w:tab w:val="left" w:pos="756"/>
          <w:tab w:val="left" w:pos="1296"/>
          <w:tab w:val="left" w:pos="1656"/>
          <w:tab w:val="left" w:pos="2016"/>
        </w:tabs>
        <w:ind w:left="2016" w:hanging="360"/>
      </w:pPr>
      <w:r>
        <w:t>o</w:t>
      </w:r>
      <w:r w:rsidR="00BD1ED2">
        <w:t>.</w:t>
      </w:r>
      <w:r w:rsidR="00BD1ED2">
        <w:tab/>
        <w:t>Recording auction and maintaining tapes until auction has been closed out and funds distributed.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rPr>
          <w:b/>
          <w:bCs/>
        </w:rPr>
      </w:pPr>
      <w:r>
        <w:rPr>
          <w:b/>
          <w:bCs/>
        </w:rPr>
        <w:t>2.</w:t>
      </w:r>
      <w:r>
        <w:rPr>
          <w:b/>
          <w:bCs/>
        </w:rPr>
        <w:tab/>
        <w:t>Reporting department will be responsible for:</w:t>
      </w:r>
    </w:p>
    <w:p w:rsidR="00BD1ED2" w:rsidRDefault="00BD1ED2" w:rsidP="00ED3FB2">
      <w:pPr>
        <w:tabs>
          <w:tab w:val="left" w:pos="756"/>
          <w:tab w:val="left" w:pos="1296"/>
          <w:tab w:val="left" w:pos="1656"/>
          <w:tab w:val="left" w:pos="2016"/>
        </w:tabs>
        <w:ind w:left="2016" w:hanging="360"/>
      </w:pPr>
      <w:r>
        <w:t>a.</w:t>
      </w:r>
      <w:r>
        <w:tab/>
        <w:t>Submitting to MOSASP, 30 days before auction date, a generalized listing of items to be sold.  List is for use on Auction Notice that is mailed approximately 3 weeks prior to auction date.  Department should include names and addresses of additional interested parties that have requested notification.</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Submitting to MOSASP</w:t>
      </w:r>
      <w:r w:rsidR="00997192">
        <w:t xml:space="preserve"> at least</w:t>
      </w:r>
      <w:r>
        <w:t xml:space="preserve"> 7 days before auction date, </w:t>
      </w:r>
      <w:proofErr w:type="gramStart"/>
      <w:r w:rsidR="00997192">
        <w:t>a completed SS-1listing items</w:t>
      </w:r>
      <w:proofErr w:type="gramEnd"/>
      <w:r>
        <w:t xml:space="preserve"> to be sold.  This must include funding source(s) for all items to be sold.  Do not send titles (see V.B.2.</w:t>
      </w:r>
      <w:r w:rsidR="00786030">
        <w:t>h.</w:t>
      </w:r>
      <w:r>
        <w:t>)</w:t>
      </w:r>
      <w:proofErr w:type="gramStart"/>
      <w:r>
        <w:t>.</w:t>
      </w:r>
      <w:proofErr w:type="gramEnd"/>
      <w:r>
        <w:t xml:space="preserve">  All special terms and conditions and removal deadlines must be indicated.</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c</w:t>
      </w:r>
      <w:r w:rsidR="00BD1ED2">
        <w:t>.</w:t>
      </w:r>
      <w:r w:rsidR="00BD1ED2">
        <w:tab/>
      </w:r>
      <w:proofErr w:type="spellStart"/>
      <w:r w:rsidR="00BD1ED2">
        <w:t>Lotting</w:t>
      </w:r>
      <w:proofErr w:type="spellEnd"/>
      <w:r w:rsidR="00BD1ED2">
        <w:t xml:space="preserve"> of items in accordance with MOSASP instructions, marking lot numbers on all items in each lot.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d</w:t>
      </w:r>
      <w:r w:rsidR="00BD1ED2">
        <w:t>.</w:t>
      </w:r>
      <w:r w:rsidR="00BD1ED2">
        <w:tab/>
        <w:t>Preparing list to hand out to prospective bidders that will include terms and conditions of the auction, notices, removal instructions, and default terms.  MOSASP will prepare list if department elects.</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lastRenderedPageBreak/>
        <w:t>e</w:t>
      </w:r>
      <w:r w:rsidR="00BD1ED2">
        <w:t>.</w:t>
      </w:r>
      <w:r w:rsidR="00BD1ED2">
        <w:tab/>
        <w:t>Providing security of property from time property is put into lots through the authorized removal of the property.</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f</w:t>
      </w:r>
      <w:r w:rsidR="00BD1ED2">
        <w:t>.</w:t>
      </w:r>
      <w:r w:rsidR="00BD1ED2">
        <w:tab/>
        <w:t>Providing separation of lots and proper displaying of lots so items can be easily identified for inspection and sale.</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g</w:t>
      </w:r>
      <w:r w:rsidR="00BD1ED2">
        <w:t>.</w:t>
      </w:r>
      <w:r w:rsidR="00BD1ED2">
        <w:tab/>
        <w:t>Providing restroom facilities for people attending inspection, auction, and auction property removal period (Port-A-Potties are acceptable).</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h</w:t>
      </w:r>
      <w:r w:rsidR="00BD1ED2">
        <w:t>.</w:t>
      </w:r>
      <w:r w:rsidR="00BD1ED2">
        <w:tab/>
        <w:t xml:space="preserve">Submitting titles </w:t>
      </w:r>
      <w:r w:rsidR="00640C4D">
        <w:t>for</w:t>
      </w:r>
      <w:r w:rsidR="00BD1ED2">
        <w:t xml:space="preserve"> all applicable vehicles, boats, trailers, etc. to MOSASP personnel on day of inspection.  Titles and vehicle must be prepared as outlined in III.C.2.  Any deviance from listed requirements may be cause for titled item not to be sold.</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proofErr w:type="spellStart"/>
      <w:r>
        <w:t>i</w:t>
      </w:r>
      <w:proofErr w:type="spellEnd"/>
      <w:r w:rsidR="00BD1ED2">
        <w:t>.</w:t>
      </w:r>
      <w:r w:rsidR="00BD1ED2">
        <w:tab/>
        <w:t>Providing area for cashiering and clerk functions.  This is to include two 6-foot tables, chairs, three calculators, and electricity.</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j</w:t>
      </w:r>
      <w:r w:rsidR="00BD1ED2">
        <w:t>.</w:t>
      </w:r>
      <w:r w:rsidR="00BD1ED2">
        <w:tab/>
        <w:t>Providing two employees to assist cashier.</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k</w:t>
      </w:r>
      <w:r w:rsidR="00BD1ED2">
        <w:t>.</w:t>
      </w:r>
      <w:r w:rsidR="00BD1ED2">
        <w:tab/>
        <w:t xml:space="preserve">Providing qualified armed security personnel to guard cash and accompany cashier to bank following close out of sale.  This may be provided by </w:t>
      </w:r>
      <w:r w:rsidR="0012104D">
        <w:t>MOSASP</w:t>
      </w:r>
      <w:r w:rsidR="00BD1ED2">
        <w:t xml:space="preserve"> if department elects.  Department is responsible for security personnel's expenses and overtime</w:t>
      </w:r>
      <w:r w:rsidR="009E7D47">
        <w:t xml:space="preserve"> </w:t>
      </w:r>
      <w:r w:rsidR="009E7D47" w:rsidRPr="006B3ACC">
        <w:t>(if applicable)</w:t>
      </w:r>
      <w:r w:rsidR="00BD1ED2" w:rsidRPr="006B3ACC">
        <w: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l</w:t>
      </w:r>
      <w:r w:rsidR="00BD1ED2">
        <w:t>.</w:t>
      </w:r>
      <w:r w:rsidR="00BD1ED2">
        <w:tab/>
        <w:t>Providing employees and equipment as necessary to assist buyers in removing property.  This may be an optional requirement.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m</w:t>
      </w:r>
      <w:r w:rsidR="00BD1ED2">
        <w:t>.</w:t>
      </w:r>
      <w:r w:rsidR="00BD1ED2">
        <w:tab/>
        <w:t>Providing personnel to handle disputes and make decisions after MOSASP leaves auction site.</w:t>
      </w:r>
    </w:p>
    <w:p w:rsidR="00BD1ED2" w:rsidRDefault="00BD1ED2" w:rsidP="00ED3FB2">
      <w:pPr>
        <w:tabs>
          <w:tab w:val="left" w:pos="756"/>
          <w:tab w:val="left" w:pos="1296"/>
          <w:tab w:val="left" w:pos="1656"/>
          <w:tab w:val="left" w:pos="2016"/>
        </w:tabs>
      </w:pPr>
    </w:p>
    <w:p w:rsidR="00BD1ED2" w:rsidRDefault="00BD1ED2" w:rsidP="0055762A">
      <w:pPr>
        <w:pStyle w:val="ListParagraph"/>
        <w:numPr>
          <w:ilvl w:val="0"/>
          <w:numId w:val="7"/>
        </w:numPr>
        <w:tabs>
          <w:tab w:val="left" w:pos="756"/>
          <w:tab w:val="left" w:pos="1296"/>
          <w:tab w:val="left" w:pos="1656"/>
        </w:tabs>
      </w:pPr>
      <w:r>
        <w:t xml:space="preserve">In the event the building is to be demolished, agency is responsible for notifying MOSASP of demolition agreements.  Auction must be held before </w:t>
      </w:r>
      <w:proofErr w:type="spellStart"/>
      <w:r>
        <w:t>prebid</w:t>
      </w:r>
      <w:proofErr w:type="spellEnd"/>
      <w:r>
        <w:t xml:space="preserve"> of demolition contract.</w:t>
      </w:r>
    </w:p>
    <w:p w:rsidR="00EE2C7F" w:rsidRDefault="00EE2C7F" w:rsidP="001F711B">
      <w:pPr>
        <w:tabs>
          <w:tab w:val="left" w:pos="756"/>
          <w:tab w:val="left" w:pos="1296"/>
          <w:tab w:val="left" w:pos="1656"/>
          <w:tab w:val="left" w:pos="2016"/>
        </w:tabs>
      </w:pPr>
    </w:p>
    <w:p w:rsidR="00640C4D" w:rsidRPr="00640C4D" w:rsidRDefault="00640C4D" w:rsidP="001F711B">
      <w:pPr>
        <w:tabs>
          <w:tab w:val="left" w:pos="756"/>
          <w:tab w:val="left" w:pos="1296"/>
          <w:tab w:val="left" w:pos="1656"/>
          <w:tab w:val="left" w:pos="2016"/>
        </w:tabs>
        <w:rPr>
          <w:b/>
        </w:rPr>
      </w:pPr>
      <w:r>
        <w:tab/>
      </w:r>
      <w:r w:rsidR="0055762A">
        <w:t>B.</w:t>
      </w:r>
      <w:r w:rsidR="0055762A">
        <w:tab/>
      </w:r>
      <w:r>
        <w:rPr>
          <w:b/>
        </w:rPr>
        <w:t xml:space="preserve">Sales </w:t>
      </w:r>
      <w:r w:rsidR="007B4C53">
        <w:rPr>
          <w:b/>
        </w:rPr>
        <w:t>Using</w:t>
      </w:r>
      <w:r>
        <w:rPr>
          <w:b/>
        </w:rPr>
        <w:t xml:space="preserve"> On-Line Auctions</w:t>
      </w:r>
    </w:p>
    <w:p w:rsidR="00640C4D" w:rsidRDefault="00640C4D" w:rsidP="00640C4D">
      <w:pPr>
        <w:tabs>
          <w:tab w:val="left" w:pos="756"/>
          <w:tab w:val="left" w:pos="1296"/>
          <w:tab w:val="left" w:pos="1656"/>
          <w:tab w:val="left" w:pos="2016"/>
        </w:tabs>
        <w:rPr>
          <w:rFonts w:ascii="Times New (W1)" w:hAnsi="Times New (W1)"/>
          <w:b/>
        </w:rPr>
      </w:pPr>
      <w:r>
        <w:tab/>
      </w:r>
      <w:r>
        <w:tab/>
        <w:t>1.</w:t>
      </w:r>
      <w:r>
        <w:tab/>
      </w:r>
      <w:r w:rsidR="00F57788" w:rsidRPr="001F711B">
        <w:rPr>
          <w:rFonts w:ascii="Times New (W1)" w:hAnsi="Times New (W1)"/>
          <w:b/>
        </w:rPr>
        <w:t xml:space="preserve">MOSASP will </w:t>
      </w:r>
      <w:r w:rsidR="001F711B" w:rsidRPr="001F711B">
        <w:rPr>
          <w:rFonts w:ascii="Times New (W1)" w:hAnsi="Times New (W1)"/>
          <w:b/>
        </w:rPr>
        <w:t>be responsible for:</w:t>
      </w:r>
    </w:p>
    <w:p w:rsidR="00F57788" w:rsidRDefault="00640C4D" w:rsidP="00640C4D">
      <w:pPr>
        <w:tabs>
          <w:tab w:val="left" w:pos="756"/>
          <w:tab w:val="left" w:pos="1296"/>
          <w:tab w:val="left" w:pos="1656"/>
          <w:tab w:val="left" w:pos="2016"/>
        </w:tabs>
      </w:pPr>
      <w:r>
        <w:rPr>
          <w:rFonts w:ascii="Times New (W1)" w:hAnsi="Times New (W1)"/>
          <w:b/>
        </w:rPr>
        <w:tab/>
      </w:r>
      <w:r>
        <w:rPr>
          <w:rFonts w:ascii="Times New (W1)" w:hAnsi="Times New (W1)"/>
          <w:b/>
        </w:rPr>
        <w:tab/>
      </w:r>
      <w:r>
        <w:rPr>
          <w:rFonts w:ascii="Times New (W1)" w:hAnsi="Times New (W1)"/>
          <w:b/>
        </w:rPr>
        <w:tab/>
      </w:r>
      <w:r w:rsidRPr="00EB27C8">
        <w:rPr>
          <w:rFonts w:ascii="Times New (W1)" w:hAnsi="Times New (W1)"/>
        </w:rPr>
        <w:t>a.</w:t>
      </w:r>
      <w:r>
        <w:rPr>
          <w:rFonts w:ascii="Times New (W1)" w:hAnsi="Times New (W1)"/>
          <w:b/>
        </w:rPr>
        <w:tab/>
      </w:r>
      <w:r w:rsidR="00F57788">
        <w:t>Contacting reporting department to discuss sale method.</w:t>
      </w:r>
    </w:p>
    <w:p w:rsidR="00AF4263" w:rsidRDefault="00AF4263" w:rsidP="00640C4D">
      <w:pPr>
        <w:tabs>
          <w:tab w:val="left" w:pos="756"/>
          <w:tab w:val="left" w:pos="1296"/>
          <w:tab w:val="left" w:pos="1656"/>
          <w:tab w:val="left" w:pos="2016"/>
        </w:tabs>
      </w:pPr>
    </w:p>
    <w:p w:rsidR="00640C4D" w:rsidRDefault="00640C4D" w:rsidP="00640C4D">
      <w:pPr>
        <w:tabs>
          <w:tab w:val="left" w:pos="756"/>
          <w:tab w:val="left" w:pos="1296"/>
          <w:tab w:val="left" w:pos="1656"/>
          <w:tab w:val="left" w:pos="2016"/>
        </w:tabs>
      </w:pPr>
      <w:r>
        <w:tab/>
      </w:r>
      <w:r>
        <w:tab/>
      </w:r>
      <w:r>
        <w:tab/>
        <w:t>b.</w:t>
      </w:r>
      <w:r>
        <w:tab/>
      </w:r>
      <w:r w:rsidR="00F57788">
        <w:t>Placing ad on internet site including pictures and description.</w:t>
      </w:r>
    </w:p>
    <w:p w:rsidR="00AF4263" w:rsidRDefault="00AF4263" w:rsidP="00640C4D">
      <w:pPr>
        <w:tabs>
          <w:tab w:val="left" w:pos="756"/>
          <w:tab w:val="left" w:pos="1296"/>
          <w:tab w:val="left" w:pos="1656"/>
          <w:tab w:val="left" w:pos="2016"/>
        </w:tabs>
      </w:pPr>
    </w:p>
    <w:p w:rsidR="00640C4D" w:rsidRDefault="00786030" w:rsidP="00AF4263">
      <w:pPr>
        <w:pStyle w:val="ListParagraph"/>
        <w:numPr>
          <w:ilvl w:val="0"/>
          <w:numId w:val="6"/>
        </w:numPr>
        <w:tabs>
          <w:tab w:val="left" w:pos="756"/>
          <w:tab w:val="left" w:pos="1296"/>
          <w:tab w:val="left" w:pos="1656"/>
          <w:tab w:val="left" w:pos="2016"/>
        </w:tabs>
      </w:pPr>
      <w:r>
        <w:t>No</w:t>
      </w:r>
      <w:r w:rsidR="00640C4D">
        <w:t>tify reporting agency so re</w:t>
      </w:r>
      <w:r w:rsidR="00F57788">
        <w:t>moval can be accomplished.</w:t>
      </w:r>
    </w:p>
    <w:p w:rsidR="00AF4263" w:rsidRDefault="00AF4263" w:rsidP="00AF4263">
      <w:pPr>
        <w:tabs>
          <w:tab w:val="left" w:pos="756"/>
          <w:tab w:val="left" w:pos="1296"/>
          <w:tab w:val="left" w:pos="1656"/>
          <w:tab w:val="left" w:pos="2016"/>
        </w:tabs>
        <w:ind w:left="1656"/>
      </w:pPr>
    </w:p>
    <w:p w:rsidR="00640C4D" w:rsidRDefault="00640C4D" w:rsidP="00640C4D">
      <w:pPr>
        <w:tabs>
          <w:tab w:val="left" w:pos="756"/>
          <w:tab w:val="left" w:pos="1296"/>
          <w:tab w:val="left" w:pos="1656"/>
          <w:tab w:val="left" w:pos="2016"/>
        </w:tabs>
        <w:ind w:left="2070" w:hanging="2070"/>
      </w:pPr>
      <w:r>
        <w:tab/>
      </w:r>
      <w:r>
        <w:tab/>
      </w:r>
      <w:r>
        <w:tab/>
        <w:t>d.</w:t>
      </w:r>
      <w:r>
        <w:tab/>
      </w:r>
      <w:r w:rsidR="00F57788">
        <w:t>Distribution of sale proceeds to appropriate funding in accordance with section VI.</w:t>
      </w:r>
    </w:p>
    <w:p w:rsidR="00640C4D" w:rsidRDefault="00640C4D" w:rsidP="00640C4D">
      <w:pPr>
        <w:tabs>
          <w:tab w:val="left" w:pos="756"/>
          <w:tab w:val="left" w:pos="1296"/>
          <w:tab w:val="left" w:pos="1656"/>
          <w:tab w:val="left" w:pos="2016"/>
        </w:tabs>
        <w:ind w:left="2070"/>
      </w:pPr>
    </w:p>
    <w:p w:rsidR="001F711B" w:rsidRPr="00F57788" w:rsidRDefault="00F57788" w:rsidP="00F57788">
      <w:pPr>
        <w:tabs>
          <w:tab w:val="left" w:pos="756"/>
          <w:tab w:val="left" w:pos="1296"/>
          <w:tab w:val="left" w:pos="1656"/>
          <w:tab w:val="left" w:pos="2016"/>
        </w:tabs>
        <w:rPr>
          <w:rFonts w:ascii="Times New (W1)" w:hAnsi="Times New (W1)"/>
          <w:b/>
        </w:rPr>
      </w:pPr>
      <w:r>
        <w:tab/>
      </w:r>
      <w:r>
        <w:tab/>
      </w:r>
      <w:r w:rsidRPr="00F57788">
        <w:rPr>
          <w:rFonts w:ascii="Times New (W1)" w:hAnsi="Times New (W1)"/>
          <w:b/>
        </w:rPr>
        <w:t>2.  Reporting department will be responsible for:</w:t>
      </w:r>
      <w:r w:rsidR="001F711B" w:rsidRPr="00F57788">
        <w:rPr>
          <w:rFonts w:ascii="Times New (W1)" w:hAnsi="Times New (W1)"/>
          <w:b/>
        </w:rPr>
        <w:t xml:space="preserve"> </w:t>
      </w:r>
    </w:p>
    <w:p w:rsidR="00640C4D" w:rsidRDefault="00F57788" w:rsidP="00640C4D">
      <w:pPr>
        <w:tabs>
          <w:tab w:val="left" w:pos="756"/>
          <w:tab w:val="left" w:pos="1296"/>
          <w:tab w:val="left" w:pos="1656"/>
          <w:tab w:val="left" w:pos="2016"/>
        </w:tabs>
        <w:ind w:left="1650"/>
      </w:pPr>
      <w:r>
        <w:t>a.</w:t>
      </w:r>
      <w:r w:rsidR="00640C4D">
        <w:tab/>
      </w:r>
      <w:r>
        <w:t>Submitting to MOSASP a complete description and pictures of item to be sold.</w:t>
      </w:r>
    </w:p>
    <w:p w:rsidR="00AF4263" w:rsidRDefault="00AF4263" w:rsidP="00640C4D">
      <w:pPr>
        <w:tabs>
          <w:tab w:val="left" w:pos="756"/>
          <w:tab w:val="left" w:pos="1296"/>
          <w:tab w:val="left" w:pos="1656"/>
          <w:tab w:val="left" w:pos="2016"/>
        </w:tabs>
        <w:ind w:left="1650"/>
      </w:pPr>
    </w:p>
    <w:p w:rsidR="00640C4D" w:rsidRDefault="00F57788" w:rsidP="00640C4D">
      <w:pPr>
        <w:tabs>
          <w:tab w:val="left" w:pos="756"/>
          <w:tab w:val="left" w:pos="1296"/>
          <w:tab w:val="left" w:pos="1656"/>
          <w:tab w:val="left" w:pos="2016"/>
        </w:tabs>
        <w:ind w:left="1650"/>
      </w:pPr>
      <w:r>
        <w:t>b.</w:t>
      </w:r>
      <w:r w:rsidR="00640C4D">
        <w:tab/>
      </w:r>
      <w:r>
        <w:t xml:space="preserve">Submit name, email address, and telephone number of point of contact that will              </w:t>
      </w:r>
      <w:r w:rsidR="00640C4D">
        <w:tab/>
      </w:r>
      <w:r>
        <w:t>answer questions from potential bidders.</w:t>
      </w:r>
    </w:p>
    <w:p w:rsidR="00AF4263" w:rsidRDefault="00AF4263" w:rsidP="00640C4D">
      <w:pPr>
        <w:tabs>
          <w:tab w:val="left" w:pos="756"/>
          <w:tab w:val="left" w:pos="1296"/>
          <w:tab w:val="left" w:pos="1656"/>
          <w:tab w:val="left" w:pos="2016"/>
        </w:tabs>
        <w:ind w:left="1650"/>
      </w:pPr>
    </w:p>
    <w:p w:rsidR="00F57788" w:rsidRDefault="00F57788" w:rsidP="00640C4D">
      <w:pPr>
        <w:tabs>
          <w:tab w:val="left" w:pos="756"/>
          <w:tab w:val="left" w:pos="1296"/>
          <w:tab w:val="left" w:pos="1656"/>
          <w:tab w:val="left" w:pos="2016"/>
        </w:tabs>
        <w:ind w:left="1650"/>
      </w:pPr>
      <w:r>
        <w:t>c.</w:t>
      </w:r>
      <w:r w:rsidR="00640C4D">
        <w:tab/>
      </w:r>
      <w:r>
        <w:t xml:space="preserve">Maintain responsibility for item until sale and removal is complete. </w:t>
      </w:r>
    </w:p>
    <w:p w:rsidR="00F57788" w:rsidRDefault="00F57788" w:rsidP="001F711B">
      <w:pPr>
        <w:tabs>
          <w:tab w:val="left" w:pos="756"/>
          <w:tab w:val="left" w:pos="1296"/>
          <w:tab w:val="left" w:pos="1656"/>
          <w:tab w:val="left" w:pos="2016"/>
        </w:tabs>
        <w:ind w:left="1650"/>
      </w:pPr>
    </w:p>
    <w:p w:rsidR="00BD1ED2" w:rsidRDefault="00BD1ED2" w:rsidP="00ED3FB2">
      <w:pPr>
        <w:tabs>
          <w:tab w:val="left" w:pos="756"/>
          <w:tab w:val="left" w:pos="1296"/>
          <w:tab w:val="left" w:pos="1656"/>
          <w:tab w:val="left" w:pos="2016"/>
        </w:tabs>
        <w:ind w:left="756" w:hanging="756"/>
        <w:outlineLvl w:val="0"/>
        <w:rPr>
          <w:b/>
          <w:bCs/>
        </w:rPr>
      </w:pPr>
      <w:r>
        <w:rPr>
          <w:b/>
          <w:bCs/>
        </w:rPr>
        <w:t>VI.</w:t>
      </w:r>
      <w:r>
        <w:rPr>
          <w:b/>
          <w:bCs/>
        </w:rPr>
        <w:tab/>
        <w:t>REIMBURSEMENT TO FUNDING SOURCE FROM PROCEEDS OF SALES</w:t>
      </w:r>
    </w:p>
    <w:p w:rsidR="00BD1ED2" w:rsidRDefault="00882496" w:rsidP="00ED3FB2">
      <w:pPr>
        <w:tabs>
          <w:tab w:val="left" w:pos="756"/>
          <w:tab w:val="left" w:pos="1296"/>
          <w:tab w:val="left" w:pos="1656"/>
          <w:tab w:val="left" w:pos="2016"/>
        </w:tabs>
        <w:ind w:left="756"/>
      </w:pPr>
      <w:r>
        <w:t>Reimbursement will be made to the proper fund for p</w:t>
      </w:r>
      <w:r w:rsidR="00BD1ED2">
        <w:t xml:space="preserve">roperty that is sold by </w:t>
      </w:r>
      <w:r>
        <w:t>MOSASP</w:t>
      </w:r>
      <w:r w:rsidR="007B4C53">
        <w:t xml:space="preserve"> using the following guidelines:</w:t>
      </w:r>
      <w:r w:rsidR="00BD1ED2">
        <w:t xml:space="preserve">  </w:t>
      </w:r>
    </w:p>
    <w:p w:rsidR="00BD1ED2" w:rsidRDefault="00BD1ED2" w:rsidP="00ED3FB2">
      <w:pPr>
        <w:tabs>
          <w:tab w:val="left" w:pos="756"/>
          <w:tab w:val="left" w:pos="1296"/>
          <w:tab w:val="left" w:pos="1656"/>
          <w:tab w:val="left" w:pos="2016"/>
        </w:tabs>
        <w:ind w:firstLine="1656"/>
      </w:pPr>
    </w:p>
    <w:p w:rsidR="00622795" w:rsidRDefault="00BD1ED2" w:rsidP="00622795">
      <w:pPr>
        <w:tabs>
          <w:tab w:val="left" w:pos="756"/>
          <w:tab w:val="left" w:pos="1296"/>
          <w:tab w:val="left" w:pos="1656"/>
          <w:tab w:val="left" w:pos="2016"/>
          <w:tab w:val="left" w:pos="4320"/>
        </w:tabs>
        <w:ind w:firstLine="1620"/>
      </w:pPr>
      <w:smartTag w:uri="urn:schemas-microsoft-com:office:smarttags" w:element="City">
        <w:smartTag w:uri="urn:schemas-microsoft-com:office:smarttags" w:element="place">
          <w:r>
            <w:t>Sale</w:t>
          </w:r>
        </w:smartTag>
      </w:smartTag>
      <w:r>
        <w:t xml:space="preserve"> Amount</w:t>
      </w:r>
      <w:r>
        <w:tab/>
        <w:t>MOSASP Fee</w:t>
      </w:r>
    </w:p>
    <w:p w:rsidR="00BD1ED2" w:rsidRDefault="001014A1" w:rsidP="00622795">
      <w:pPr>
        <w:tabs>
          <w:tab w:val="left" w:pos="756"/>
          <w:tab w:val="left" w:pos="1296"/>
          <w:tab w:val="left" w:pos="1656"/>
          <w:tab w:val="left" w:pos="2016"/>
          <w:tab w:val="left" w:pos="2916"/>
          <w:tab w:val="left" w:pos="4320"/>
          <w:tab w:val="left" w:pos="6336"/>
        </w:tabs>
        <w:spacing w:line="19" w:lineRule="exact"/>
        <w:ind w:firstLine="1620"/>
      </w:pPr>
      <w:r w:rsidRPr="001014A1">
        <w:rPr>
          <w:noProof/>
          <w:sz w:val="20"/>
        </w:rPr>
        <w:pict>
          <v:rect id="_x0000_s1026" style="position:absolute;left:0;text-align:left;margin-left:109.05pt;margin-top:4.9pt;width:304.55pt;height:.95pt;z-index:-251658752;mso-position-horizontal-relative:page" fillcolor="black" stroked="f" strokeweight="0">
            <v:fill color2="black"/>
            <w10:wrap anchorx="page"/>
            <w10:anchorlock/>
          </v:rect>
        </w:pict>
      </w:r>
    </w:p>
    <w:p w:rsidR="00622795" w:rsidRDefault="00622795" w:rsidP="00622795">
      <w:pPr>
        <w:tabs>
          <w:tab w:val="left" w:pos="756"/>
          <w:tab w:val="left" w:pos="1296"/>
          <w:tab w:val="left" w:pos="1656"/>
          <w:tab w:val="left" w:pos="2016"/>
          <w:tab w:val="left" w:pos="2070"/>
          <w:tab w:val="left" w:pos="4320"/>
        </w:tabs>
        <w:ind w:firstLine="1620"/>
      </w:pPr>
    </w:p>
    <w:p w:rsidR="00BD1ED2" w:rsidRDefault="00BD1ED2" w:rsidP="00622795">
      <w:pPr>
        <w:tabs>
          <w:tab w:val="left" w:pos="756"/>
          <w:tab w:val="left" w:pos="1296"/>
          <w:tab w:val="left" w:pos="1656"/>
          <w:tab w:val="left" w:pos="2016"/>
          <w:tab w:val="left" w:pos="2070"/>
          <w:tab w:val="left" w:pos="4320"/>
        </w:tabs>
        <w:ind w:firstLine="1620"/>
      </w:pPr>
      <w:r>
        <w:t>Less than $100</w:t>
      </w:r>
      <w:r>
        <w:tab/>
        <w:t>100%</w:t>
      </w:r>
    </w:p>
    <w:p w:rsidR="00BD1ED2" w:rsidRPr="00700528" w:rsidRDefault="000C5D1F" w:rsidP="00622795">
      <w:pPr>
        <w:tabs>
          <w:tab w:val="left" w:pos="756"/>
          <w:tab w:val="left" w:pos="1296"/>
          <w:tab w:val="left" w:pos="1656"/>
          <w:tab w:val="left" w:pos="2016"/>
          <w:tab w:val="left" w:pos="2070"/>
          <w:tab w:val="left" w:pos="4320"/>
        </w:tabs>
        <w:ind w:firstLine="1620"/>
      </w:pPr>
      <w:r w:rsidRPr="00700528">
        <w:t>Over $</w:t>
      </w:r>
      <w:r w:rsidR="00BD1ED2" w:rsidRPr="00700528">
        <w:t>100</w:t>
      </w:r>
      <w:r w:rsidRPr="00700528">
        <w:t xml:space="preserve"> </w:t>
      </w:r>
      <w:r w:rsidR="00BD1ED2" w:rsidRPr="00700528">
        <w:tab/>
        <w:t>10% + expenses</w:t>
      </w:r>
    </w:p>
    <w:p w:rsidR="009E7D47" w:rsidRDefault="00882496" w:rsidP="00622795">
      <w:pPr>
        <w:tabs>
          <w:tab w:val="left" w:pos="756"/>
          <w:tab w:val="left" w:pos="1296"/>
          <w:tab w:val="left" w:pos="1656"/>
          <w:tab w:val="left" w:pos="2016"/>
          <w:tab w:val="left" w:pos="2070"/>
          <w:tab w:val="left" w:pos="4320"/>
        </w:tabs>
        <w:ind w:firstLine="1620"/>
      </w:pPr>
      <w:r w:rsidRPr="00700528">
        <w:t>Vehicles</w:t>
      </w:r>
      <w:r w:rsidRPr="00700528">
        <w:tab/>
      </w:r>
      <w:r w:rsidR="009E7D47" w:rsidRPr="006B3ACC">
        <w:t>$125 + expenses or 10% if the selling price is less than $1250</w:t>
      </w:r>
    </w:p>
    <w:p w:rsidR="00BD1ED2" w:rsidRDefault="00BD1ED2" w:rsidP="00ED3FB2">
      <w:pPr>
        <w:tabs>
          <w:tab w:val="left" w:pos="756"/>
          <w:tab w:val="left" w:pos="1296"/>
          <w:tab w:val="left" w:pos="1656"/>
          <w:tab w:val="left" w:pos="2016"/>
          <w:tab w:val="decimal" w:pos="3726"/>
        </w:tabs>
      </w:pPr>
    </w:p>
    <w:p w:rsidR="00BD1ED2" w:rsidRDefault="007B4C53" w:rsidP="00ED3FB2">
      <w:pPr>
        <w:tabs>
          <w:tab w:val="left" w:pos="756"/>
          <w:tab w:val="left" w:pos="1296"/>
          <w:tab w:val="left" w:pos="1656"/>
          <w:tab w:val="left" w:pos="2016"/>
          <w:tab w:val="decimal" w:pos="3726"/>
        </w:tabs>
        <w:ind w:left="756"/>
      </w:pPr>
      <w:r>
        <w:t>Backup d</w:t>
      </w:r>
      <w:r w:rsidR="00622795">
        <w:t xml:space="preserve">ocumentation </w:t>
      </w:r>
      <w:r w:rsidR="00AF4263" w:rsidRPr="00EE2C7F">
        <w:t>(signed SS-1 &amp; sale knockdown)</w:t>
      </w:r>
      <w:r w:rsidR="00AF4263">
        <w:t xml:space="preserve"> </w:t>
      </w:r>
      <w:r w:rsidR="00622795">
        <w:t>will be sent to the d</w:t>
      </w:r>
      <w:r w:rsidR="00BD1ED2">
        <w:t>epartment</w:t>
      </w:r>
      <w:r>
        <w:t xml:space="preserve"> when funds are transferred.  When possible, funds will be transferred using a TV document in SAMII.  </w:t>
      </w:r>
    </w:p>
    <w:p w:rsidR="00BD1ED2" w:rsidRDefault="00BD1ED2" w:rsidP="00ED3FB2">
      <w:pPr>
        <w:tabs>
          <w:tab w:val="left" w:pos="756"/>
          <w:tab w:val="left" w:pos="1296"/>
          <w:tab w:val="left" w:pos="1656"/>
          <w:tab w:val="left" w:pos="2016"/>
          <w:tab w:val="decimal" w:pos="3726"/>
        </w:tabs>
      </w:pPr>
    </w:p>
    <w:p w:rsidR="00256612" w:rsidRDefault="00256612" w:rsidP="00ED3FB2">
      <w:pPr>
        <w:tabs>
          <w:tab w:val="left" w:pos="756"/>
          <w:tab w:val="left" w:pos="1296"/>
          <w:tab w:val="left" w:pos="1656"/>
          <w:tab w:val="left" w:pos="2016"/>
          <w:tab w:val="decimal" w:pos="3726"/>
        </w:tabs>
      </w:pPr>
      <w:r>
        <w:t>VII</w:t>
      </w:r>
      <w:proofErr w:type="gramStart"/>
      <w:r>
        <w:t>.  PURCHASES</w:t>
      </w:r>
      <w:proofErr w:type="gramEnd"/>
      <w:r>
        <w:t xml:space="preserve"> BY STATE EMPLOYEES AND THEIR FAMILIES</w:t>
      </w:r>
    </w:p>
    <w:p w:rsidR="001B56DA" w:rsidRDefault="007630F6">
      <w:pPr>
        <w:tabs>
          <w:tab w:val="left" w:pos="756"/>
          <w:tab w:val="left" w:pos="1296"/>
          <w:tab w:val="left" w:pos="1656"/>
          <w:tab w:val="left" w:pos="2016"/>
          <w:tab w:val="decimal" w:pos="3726"/>
        </w:tabs>
        <w:ind w:left="810"/>
      </w:pPr>
      <w:r>
        <w:t xml:space="preserve">For the purposes of this section, immediate family members include a spouse, dependent, individual living in the employee’s household or any other person acting on the employee’s behalf. </w:t>
      </w:r>
      <w:r w:rsidR="001B56DA">
        <w:t xml:space="preserve">This policy does not apply in those instances where the employee or member of the employee’s immediate family is acting solely as agent for an eligible </w:t>
      </w:r>
      <w:proofErr w:type="spellStart"/>
      <w:r w:rsidR="001B56DA">
        <w:t>donee</w:t>
      </w:r>
      <w:proofErr w:type="spellEnd"/>
      <w:r w:rsidR="001B56DA">
        <w:t xml:space="preserve"> registered with the State Agency for Surplus Property.  </w:t>
      </w:r>
    </w:p>
    <w:p w:rsidR="001B56DA" w:rsidRDefault="001B56DA">
      <w:pPr>
        <w:tabs>
          <w:tab w:val="left" w:pos="756"/>
          <w:tab w:val="left" w:pos="1296"/>
          <w:tab w:val="left" w:pos="1656"/>
          <w:tab w:val="left" w:pos="2016"/>
          <w:tab w:val="decimal" w:pos="3726"/>
        </w:tabs>
        <w:ind w:left="810"/>
      </w:pPr>
    </w:p>
    <w:p w:rsidR="001B56DA" w:rsidRDefault="00440F79">
      <w:pPr>
        <w:tabs>
          <w:tab w:val="left" w:pos="756"/>
          <w:tab w:val="left" w:pos="1296"/>
          <w:tab w:val="left" w:pos="1656"/>
          <w:tab w:val="left" w:pos="2016"/>
          <w:tab w:val="decimal" w:pos="3726"/>
        </w:tabs>
        <w:ind w:left="810"/>
      </w:pPr>
      <w:r>
        <w:t>To avoid potential conflicts of interest, the following state employees and their immediate family members are prohibited from bidding on or acquiring state surplus property</w:t>
      </w:r>
      <w:r w:rsidR="007630F6">
        <w:t>:</w:t>
      </w:r>
      <w:r>
        <w:t xml:space="preserve">  </w:t>
      </w:r>
      <w:r w:rsidR="007045F9">
        <w:t xml:space="preserve"> </w:t>
      </w:r>
    </w:p>
    <w:p w:rsidR="001B56DA" w:rsidRDefault="0033360F">
      <w:pPr>
        <w:pStyle w:val="ListParagraph"/>
        <w:numPr>
          <w:ilvl w:val="0"/>
          <w:numId w:val="8"/>
        </w:numPr>
        <w:tabs>
          <w:tab w:val="left" w:pos="756"/>
          <w:tab w:val="left" w:pos="1296"/>
          <w:tab w:val="left" w:pos="1656"/>
          <w:tab w:val="left" w:pos="2016"/>
          <w:tab w:val="decimal" w:pos="3726"/>
        </w:tabs>
      </w:pPr>
      <w:r>
        <w:t xml:space="preserve">Employees of the Office of Administration, Division of General Services, </w:t>
      </w:r>
      <w:r w:rsidR="00440F79">
        <w:t xml:space="preserve">State Surplus Property </w:t>
      </w:r>
      <w:r>
        <w:t>Program</w:t>
      </w:r>
      <w:r w:rsidR="00440F79">
        <w:t>;</w:t>
      </w:r>
    </w:p>
    <w:p w:rsidR="001B56DA" w:rsidRDefault="00440F79">
      <w:pPr>
        <w:pStyle w:val="ListParagraph"/>
        <w:numPr>
          <w:ilvl w:val="0"/>
          <w:numId w:val="8"/>
        </w:numPr>
        <w:tabs>
          <w:tab w:val="left" w:pos="756"/>
          <w:tab w:val="left" w:pos="1296"/>
          <w:tab w:val="left" w:pos="1656"/>
          <w:tab w:val="left" w:pos="2016"/>
          <w:tab w:val="decimal" w:pos="3726"/>
        </w:tabs>
      </w:pPr>
      <w:r>
        <w:t xml:space="preserve">State agency employees </w:t>
      </w:r>
      <w:r w:rsidR="007630F6">
        <w:t>or their supervisors who</w:t>
      </w:r>
      <w:r>
        <w:t xml:space="preserve"> </w:t>
      </w:r>
      <w:r w:rsidR="0033360F">
        <w:t>participated in the</w:t>
      </w:r>
      <w:r w:rsidR="007630F6">
        <w:t xml:space="preserve"> maintenance, </w:t>
      </w:r>
      <w:proofErr w:type="spellStart"/>
      <w:r w:rsidR="007630F6">
        <w:t>surplusing</w:t>
      </w:r>
      <w:proofErr w:type="spellEnd"/>
      <w:r w:rsidR="007630F6">
        <w:t>, pricing or disposition of the property.</w:t>
      </w:r>
      <w:r w:rsidR="0033360F">
        <w:t xml:space="preserve">  </w:t>
      </w:r>
      <w:r>
        <w:t xml:space="preserve">   </w:t>
      </w:r>
    </w:p>
    <w:p w:rsidR="00BD1ED2" w:rsidRPr="000C6B53" w:rsidRDefault="000C6B53" w:rsidP="000C6B53">
      <w:pPr>
        <w:tabs>
          <w:tab w:val="left" w:pos="756"/>
          <w:tab w:val="left" w:pos="1296"/>
          <w:tab w:val="left" w:pos="1656"/>
          <w:tab w:val="left" w:pos="2016"/>
          <w:tab w:val="decimal" w:pos="3726"/>
        </w:tabs>
        <w:jc w:val="center"/>
        <w:rPr>
          <w:b/>
          <w:sz w:val="32"/>
          <w:szCs w:val="32"/>
        </w:rPr>
      </w:pPr>
      <w:r>
        <w:br w:type="page"/>
      </w:r>
      <w:r w:rsidR="00BD1ED2" w:rsidRPr="000C6B53">
        <w:rPr>
          <w:b/>
          <w:sz w:val="32"/>
          <w:szCs w:val="32"/>
        </w:rPr>
        <w:lastRenderedPageBreak/>
        <w:t>GLOSSARY OF TERMS</w:t>
      </w:r>
    </w:p>
    <w:p w:rsidR="00BD1ED2" w:rsidRDefault="00BD1ED2" w:rsidP="00ED3FB2">
      <w:pPr>
        <w:tabs>
          <w:tab w:val="left" w:pos="756"/>
          <w:tab w:val="left" w:pos="1296"/>
          <w:tab w:val="left" w:pos="1656"/>
          <w:tab w:val="left" w:pos="2016"/>
          <w:tab w:val="decimal" w:pos="3726"/>
        </w:tabs>
      </w:pPr>
    </w:p>
    <w:p w:rsidR="00BD1ED2" w:rsidRDefault="00BD1ED2" w:rsidP="00ED3FB2">
      <w:pPr>
        <w:tabs>
          <w:tab w:val="left" w:pos="576"/>
          <w:tab w:val="left" w:pos="846"/>
          <w:tab w:val="left" w:pos="1296"/>
          <w:tab w:val="left" w:pos="1746"/>
          <w:tab w:val="left" w:pos="2106"/>
          <w:tab w:val="left" w:pos="3726"/>
          <w:tab w:val="left" w:pos="6246"/>
        </w:tabs>
        <w:ind w:left="6246" w:hanging="5670"/>
      </w:pPr>
      <w:r>
        <w:t>TERM</w:t>
      </w:r>
      <w:r>
        <w:tab/>
      </w:r>
      <w:r>
        <w:tab/>
      </w:r>
      <w:r>
        <w:tab/>
      </w:r>
      <w:r>
        <w:tab/>
        <w:t>DEFINITION</w:t>
      </w:r>
    </w:p>
    <w:p w:rsidR="00BD1ED2" w:rsidRDefault="00BD1ED2" w:rsidP="00ED3FB2">
      <w:pPr>
        <w:tabs>
          <w:tab w:val="left" w:pos="576"/>
          <w:tab w:val="left" w:pos="846"/>
          <w:tab w:val="left" w:pos="1296"/>
          <w:tab w:val="left" w:pos="1746"/>
          <w:tab w:val="left" w:pos="2106"/>
          <w:tab w:val="left" w:pos="3726"/>
          <w:tab w:val="left" w:pos="6246"/>
        </w:tabs>
      </w:pPr>
    </w:p>
    <w:p w:rsidR="00BD1ED2" w:rsidRDefault="00BD1ED2" w:rsidP="00ED3FB2">
      <w:pPr>
        <w:tabs>
          <w:tab w:val="left" w:pos="846"/>
          <w:tab w:val="left" w:pos="1296"/>
          <w:tab w:val="left" w:pos="1746"/>
          <w:tab w:val="left" w:pos="2106"/>
          <w:tab w:val="left" w:pos="3726"/>
        </w:tabs>
        <w:ind w:left="3726" w:hanging="3726"/>
      </w:pPr>
      <w:r>
        <w:t>Authorized Agent</w:t>
      </w:r>
      <w:r>
        <w:tab/>
      </w:r>
      <w:r>
        <w:tab/>
      </w:r>
      <w:r>
        <w:tab/>
        <w:t>A Department/Division or a person authorized to act for and on behalf of a Department/Division Head.</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Fair Market Value</w:t>
      </w:r>
      <w:r>
        <w:tab/>
      </w:r>
      <w:r>
        <w:tab/>
        <w:t>Estimate of the gross proceeds that could be recovered if the property were to be sold by competitive bids.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 xml:space="preserve">Funding Source </w:t>
      </w:r>
      <w:r>
        <w:tab/>
      </w:r>
      <w:r>
        <w:tab/>
      </w:r>
      <w:r>
        <w:tab/>
        <w:t>Fund utilized originally to purchase property.  When listed on SS-1,</w:t>
      </w:r>
    </w:p>
    <w:p w:rsidR="00BD1ED2" w:rsidRDefault="00ED3FB2" w:rsidP="00ED3FB2">
      <w:pPr>
        <w:tabs>
          <w:tab w:val="left" w:pos="846"/>
          <w:tab w:val="left" w:pos="1296"/>
          <w:tab w:val="left" w:pos="1746"/>
          <w:tab w:val="left" w:pos="2106"/>
          <w:tab w:val="left" w:pos="3726"/>
        </w:tabs>
      </w:pPr>
      <w:r>
        <w:tab/>
      </w:r>
      <w:r>
        <w:tab/>
      </w:r>
      <w:r>
        <w:tab/>
      </w:r>
      <w:r>
        <w:tab/>
      </w:r>
      <w:r>
        <w:tab/>
      </w:r>
      <w:r w:rsidR="00BD1ED2">
        <w:t xml:space="preserve">SAMII </w:t>
      </w:r>
      <w:r>
        <w:t>fund</w:t>
      </w:r>
      <w:r w:rsidR="00BD1ED2">
        <w:t xml:space="preserve"> number must be listed.</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Hazardous Material</w:t>
      </w:r>
      <w:r>
        <w:tab/>
      </w:r>
      <w:r>
        <w:tab/>
        <w:t>Any item that has a potential to become hazardous waste.</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2106" w:hanging="2106"/>
      </w:pPr>
      <w:r>
        <w:t>Hazardous Waste</w:t>
      </w:r>
      <w:r>
        <w:tab/>
      </w:r>
      <w:r>
        <w:tab/>
      </w:r>
      <w:r>
        <w:tab/>
        <w:t xml:space="preserve">Any item so defined by EPA or the Missouri Department of Natural </w:t>
      </w:r>
      <w:r>
        <w:tab/>
        <w:t>Resources.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MOSASP</w:t>
      </w:r>
      <w:r>
        <w:tab/>
      </w:r>
      <w:r>
        <w:tab/>
      </w:r>
      <w:r>
        <w:tab/>
      </w:r>
      <w:r>
        <w:tab/>
        <w:t>Missouri State Agency for Surplus Property</w:t>
      </w:r>
    </w:p>
    <w:p w:rsidR="00BD1ED2" w:rsidRDefault="004154F0" w:rsidP="00ED3FB2">
      <w:pPr>
        <w:tabs>
          <w:tab w:val="left" w:pos="846"/>
          <w:tab w:val="left" w:pos="1296"/>
          <w:tab w:val="left" w:pos="1746"/>
          <w:tab w:val="left" w:pos="2106"/>
          <w:tab w:val="left" w:pos="3726"/>
        </w:tabs>
        <w:ind w:left="3726"/>
      </w:pPr>
      <w:r w:rsidRPr="00EE2C7F">
        <w:t>2846 Highway 179</w:t>
      </w:r>
      <w:r w:rsidR="00BD1ED2" w:rsidRPr="00EE2C7F">
        <w:t>,</w:t>
      </w:r>
      <w:r w:rsidR="00BD1ED2">
        <w:t xml:space="preserve"> P O Drawer 1310,</w:t>
      </w:r>
    </w:p>
    <w:p w:rsidR="00BD1ED2" w:rsidRDefault="00BD1ED2" w:rsidP="00ED3FB2">
      <w:pPr>
        <w:tabs>
          <w:tab w:val="left" w:pos="846"/>
          <w:tab w:val="left" w:pos="1296"/>
          <w:tab w:val="left" w:pos="1746"/>
          <w:tab w:val="left" w:pos="2106"/>
          <w:tab w:val="left" w:pos="3726"/>
        </w:tabs>
        <w:ind w:left="3726"/>
      </w:pP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65102-1310</w:t>
          </w:r>
        </w:smartTag>
      </w:smartTag>
    </w:p>
    <w:p w:rsidR="00BD1ED2" w:rsidRDefault="00BD1ED2" w:rsidP="00ED3FB2">
      <w:pPr>
        <w:tabs>
          <w:tab w:val="left" w:pos="846"/>
          <w:tab w:val="left" w:pos="1296"/>
          <w:tab w:val="left" w:pos="1746"/>
          <w:tab w:val="left" w:pos="2106"/>
          <w:tab w:val="left" w:pos="3726"/>
        </w:tabs>
        <w:ind w:left="3726"/>
      </w:pPr>
      <w:r>
        <w:t>Phone 573-751-3415 or 888-295-7796</w:t>
      </w:r>
      <w:r w:rsidR="0044251C">
        <w:t xml:space="preserve"> (toll free)</w:t>
      </w:r>
    </w:p>
    <w:p w:rsidR="00BD1ED2" w:rsidRDefault="0044251C" w:rsidP="00ED3FB2">
      <w:pPr>
        <w:tabs>
          <w:tab w:val="left" w:pos="846"/>
          <w:tab w:val="left" w:pos="1296"/>
          <w:tab w:val="left" w:pos="1746"/>
          <w:tab w:val="left" w:pos="2106"/>
          <w:tab w:val="left" w:pos="3726"/>
        </w:tabs>
        <w:ind w:left="3726"/>
      </w:pPr>
      <w:r>
        <w:t>Fax 573-526-8489</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Reporting Department</w:t>
      </w:r>
      <w:r>
        <w:tab/>
        <w:t>The Department/Agency that is accountable for the property being reported as surplus.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Surplus Property</w:t>
      </w:r>
      <w:r>
        <w:tab/>
      </w:r>
      <w:r>
        <w:tab/>
      </w:r>
      <w:r>
        <w:tab/>
        <w:t>Any tangible supplies, materials, or equipment for which the state has acquired ownership by means of purchase, donation, dedication, transfer, abandonment, exchange or any other lawful means, which is no longer needed by the using department.</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SS-1</w:t>
      </w:r>
      <w:r>
        <w:tab/>
      </w:r>
      <w:r>
        <w:tab/>
      </w:r>
      <w:r>
        <w:tab/>
      </w:r>
      <w:r>
        <w:tab/>
      </w:r>
      <w:r>
        <w:tab/>
        <w:t xml:space="preserve">Report of State Owned Surplus Property (form M0 300-1249) </w:t>
      </w:r>
    </w:p>
    <w:p w:rsidR="00AF4263" w:rsidRDefault="00AF4263" w:rsidP="00ED3FB2">
      <w:pPr>
        <w:tabs>
          <w:tab w:val="left" w:pos="846"/>
          <w:tab w:val="left" w:pos="1296"/>
          <w:tab w:val="left" w:pos="1746"/>
          <w:tab w:val="left" w:pos="2106"/>
          <w:tab w:val="left" w:pos="3726"/>
        </w:tabs>
        <w:ind w:left="3726" w:hanging="3726"/>
      </w:pPr>
      <w:r>
        <w:tab/>
      </w:r>
      <w:r>
        <w:tab/>
      </w:r>
      <w:r>
        <w:tab/>
      </w:r>
      <w:r>
        <w:tab/>
      </w:r>
      <w:r>
        <w:tab/>
      </w:r>
      <w:r w:rsidR="00104A8B">
        <w:t>(</w:t>
      </w:r>
      <w:r w:rsidRPr="00EE2C7F">
        <w:t>Available</w:t>
      </w:r>
      <w:r w:rsidR="00104A8B" w:rsidRPr="00EE2C7F">
        <w:t xml:space="preserve"> electronically </w:t>
      </w:r>
      <w:r w:rsidRPr="00EE2C7F">
        <w:t xml:space="preserve">on </w:t>
      </w:r>
      <w:proofErr w:type="spellStart"/>
      <w:r w:rsidRPr="00EE2C7F">
        <w:t>OneForm</w:t>
      </w:r>
      <w:proofErr w:type="spellEnd"/>
      <w:r w:rsidR="00104A8B">
        <w:t>)</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SS-2</w:t>
      </w:r>
      <w:r>
        <w:tab/>
      </w:r>
      <w:r>
        <w:tab/>
      </w:r>
      <w:r>
        <w:tab/>
      </w:r>
      <w:r>
        <w:tab/>
      </w:r>
      <w:r>
        <w:tab/>
        <w:t>Redistribution Authorization (form MO 300-1254</w:t>
      </w:r>
      <w:r w:rsidR="000C6B53">
        <w:t>)</w:t>
      </w:r>
      <w:r>
        <w:t xml:space="preserve"> </w:t>
      </w:r>
    </w:p>
    <w:p w:rsidR="00BD1ED2" w:rsidRDefault="00AF4263" w:rsidP="00ED3FB2">
      <w:pPr>
        <w:tabs>
          <w:tab w:val="left" w:pos="846"/>
          <w:tab w:val="left" w:pos="1296"/>
          <w:tab w:val="left" w:pos="1746"/>
          <w:tab w:val="left" w:pos="2106"/>
          <w:tab w:val="left" w:pos="3726"/>
        </w:tabs>
      </w:pPr>
      <w:r>
        <w:tab/>
      </w:r>
      <w:r>
        <w:tab/>
      </w:r>
      <w:r>
        <w:tab/>
      </w:r>
      <w:r>
        <w:tab/>
      </w:r>
      <w:r>
        <w:tab/>
      </w:r>
      <w:r w:rsidR="00104A8B">
        <w:t>(</w:t>
      </w:r>
      <w:r w:rsidRPr="00EE2C7F">
        <w:t xml:space="preserve">Available </w:t>
      </w:r>
      <w:r w:rsidR="00104A8B" w:rsidRPr="00EE2C7F">
        <w:t xml:space="preserve">electronically </w:t>
      </w:r>
      <w:r w:rsidRPr="00EE2C7F">
        <w:t xml:space="preserve">on </w:t>
      </w:r>
      <w:proofErr w:type="spellStart"/>
      <w:r w:rsidRPr="00EE2C7F">
        <w:t>OneForm</w:t>
      </w:r>
      <w:proofErr w:type="spellEnd"/>
      <w:r w:rsidR="00104A8B">
        <w:t>)</w:t>
      </w:r>
    </w:p>
    <w:p w:rsidR="00AF4263" w:rsidRDefault="00AF4263"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SS-7</w:t>
      </w:r>
      <w:r>
        <w:tab/>
      </w:r>
      <w:r>
        <w:tab/>
      </w:r>
      <w:r>
        <w:tab/>
      </w:r>
      <w:r>
        <w:tab/>
      </w:r>
      <w:r>
        <w:tab/>
        <w:t xml:space="preserve">Notification of Award/Receipt for Payment (form MO 300-1248) </w:t>
      </w:r>
    </w:p>
    <w:sectPr w:rsidR="00BD1ED2" w:rsidSect="009E7D47">
      <w:footerReference w:type="even" r:id="rId15"/>
      <w:footerReference w:type="default" r:id="rId16"/>
      <w:endnotePr>
        <w:numFmt w:val="decimal"/>
      </w:endnotePr>
      <w:type w:val="nextColumn"/>
      <w:pgSz w:w="12240" w:h="15840" w:code="1"/>
      <w:pgMar w:top="720" w:right="864" w:bottom="720" w:left="864" w:header="1152"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C8" w:rsidRDefault="008C17C8">
      <w:r>
        <w:separator/>
      </w:r>
    </w:p>
  </w:endnote>
  <w:endnote w:type="continuationSeparator" w:id="0">
    <w:p w:rsidR="008C17C8" w:rsidRDefault="008C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13" w:rsidRDefault="001014A1">
    <w:pPr>
      <w:pStyle w:val="Footer"/>
      <w:framePr w:wrap="around" w:vAnchor="text" w:hAnchor="margin" w:xAlign="right" w:y="1"/>
      <w:rPr>
        <w:rStyle w:val="PageNumber"/>
      </w:rPr>
    </w:pPr>
    <w:r>
      <w:rPr>
        <w:rStyle w:val="PageNumber"/>
      </w:rPr>
      <w:fldChar w:fldCharType="begin"/>
    </w:r>
    <w:r w:rsidR="00B26C13">
      <w:rPr>
        <w:rStyle w:val="PageNumber"/>
      </w:rPr>
      <w:instrText xml:space="preserve">PAGE  </w:instrText>
    </w:r>
    <w:r>
      <w:rPr>
        <w:rStyle w:val="PageNumber"/>
      </w:rPr>
      <w:fldChar w:fldCharType="end"/>
    </w:r>
  </w:p>
  <w:p w:rsidR="00B26C13" w:rsidRDefault="00B26C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13" w:rsidRDefault="00B26C13">
    <w:pPr>
      <w:pStyle w:val="Footer"/>
      <w:framePr w:wrap="around" w:vAnchor="text" w:hAnchor="margin" w:xAlign="right" w:y="1"/>
      <w:rPr>
        <w:rStyle w:val="PageNumber"/>
      </w:rPr>
    </w:pPr>
  </w:p>
  <w:p w:rsidR="00B26C13" w:rsidRDefault="00B26C13">
    <w:pPr>
      <w:ind w:left="576" w:right="576"/>
    </w:pPr>
    <w:r>
      <w:t>Revised 12/15</w:t>
    </w:r>
  </w:p>
  <w:p w:rsidR="00B26C13" w:rsidRDefault="00B26C13">
    <w:pPr>
      <w:ind w:left="576" w:right="576"/>
    </w:pPr>
    <w:r>
      <w:tab/>
    </w:r>
    <w:r>
      <w:tab/>
    </w:r>
    <w:r>
      <w:tab/>
    </w:r>
    <w:r>
      <w:tab/>
    </w:r>
    <w:r>
      <w:tab/>
    </w:r>
    <w:r>
      <w:tab/>
    </w:r>
    <w:r>
      <w:tab/>
    </w:r>
    <w:r>
      <w:tab/>
    </w:r>
    <w:r>
      <w:tab/>
    </w:r>
    <w:r>
      <w:tab/>
      <w:t xml:space="preserve">     </w:t>
    </w:r>
    <w:r w:rsidR="001014A1">
      <w:rPr>
        <w:rStyle w:val="PageNumber"/>
      </w:rPr>
      <w:fldChar w:fldCharType="begin"/>
    </w:r>
    <w:r>
      <w:rPr>
        <w:rStyle w:val="PageNumber"/>
      </w:rPr>
      <w:instrText xml:space="preserve">PAGE  </w:instrText>
    </w:r>
    <w:r w:rsidR="001014A1">
      <w:rPr>
        <w:rStyle w:val="PageNumber"/>
      </w:rPr>
      <w:fldChar w:fldCharType="separate"/>
    </w:r>
    <w:r w:rsidR="002D52A0">
      <w:rPr>
        <w:rStyle w:val="PageNumber"/>
        <w:noProof/>
      </w:rPr>
      <w:t>1</w:t>
    </w:r>
    <w:r w:rsidR="001014A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C8" w:rsidRDefault="008C17C8">
      <w:r>
        <w:separator/>
      </w:r>
    </w:p>
  </w:footnote>
  <w:footnote w:type="continuationSeparator" w:id="0">
    <w:p w:rsidR="008C17C8" w:rsidRDefault="008C1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873"/>
    <w:multiLevelType w:val="hybridMultilevel"/>
    <w:tmpl w:val="FB6E35B2"/>
    <w:lvl w:ilvl="0" w:tplc="875C7564">
      <w:start w:val="14"/>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nsid w:val="0CD457ED"/>
    <w:multiLevelType w:val="hybridMultilevel"/>
    <w:tmpl w:val="2362AB8C"/>
    <w:lvl w:ilvl="0" w:tplc="7DE2D44C">
      <w:start w:val="1"/>
      <w:numFmt w:val="decimal"/>
      <w:lvlText w:val="%1."/>
      <w:lvlJc w:val="left"/>
      <w:pPr>
        <w:tabs>
          <w:tab w:val="num" w:pos="1650"/>
        </w:tabs>
        <w:ind w:left="1650" w:hanging="360"/>
      </w:pPr>
      <w:rPr>
        <w:rFonts w:hint="default"/>
      </w:rPr>
    </w:lvl>
    <w:lvl w:ilvl="1" w:tplc="92680410">
      <w:start w:val="1"/>
      <w:numFmt w:val="lowerLetter"/>
      <w:lvlText w:val="%2."/>
      <w:lvlJc w:val="left"/>
      <w:pPr>
        <w:tabs>
          <w:tab w:val="num" w:pos="2430"/>
        </w:tabs>
        <w:ind w:left="2430" w:hanging="360"/>
      </w:pPr>
      <w:rPr>
        <w:rFonts w:ascii="Times New (W1)" w:eastAsia="Times New Roman" w:hAnsi="Times New (W1)" w:cs="Times New Roman"/>
      </w:r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nsid w:val="22D44A3C"/>
    <w:multiLevelType w:val="hybridMultilevel"/>
    <w:tmpl w:val="3948E602"/>
    <w:lvl w:ilvl="0" w:tplc="329A9100">
      <w:start w:val="1"/>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3">
    <w:nsid w:val="307E05CF"/>
    <w:multiLevelType w:val="hybridMultilevel"/>
    <w:tmpl w:val="5EC060B6"/>
    <w:lvl w:ilvl="0" w:tplc="0CB6E442">
      <w:start w:val="3"/>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nsid w:val="36744836"/>
    <w:multiLevelType w:val="hybridMultilevel"/>
    <w:tmpl w:val="1548DCEE"/>
    <w:lvl w:ilvl="0" w:tplc="A516D3E8">
      <w:start w:val="15"/>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5">
    <w:nsid w:val="4614419C"/>
    <w:multiLevelType w:val="hybridMultilevel"/>
    <w:tmpl w:val="F9D285E0"/>
    <w:lvl w:ilvl="0" w:tplc="008E94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7CB722C"/>
    <w:multiLevelType w:val="hybridMultilevel"/>
    <w:tmpl w:val="17AED614"/>
    <w:lvl w:ilvl="0" w:tplc="0F6845F4">
      <w:start w:val="1"/>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7">
    <w:nsid w:val="5FEC26D2"/>
    <w:multiLevelType w:val="hybridMultilevel"/>
    <w:tmpl w:val="063EC5D6"/>
    <w:lvl w:ilvl="0" w:tplc="04090001">
      <w:start w:val="1"/>
      <w:numFmt w:val="bullet"/>
      <w:lvlText w:val=""/>
      <w:lvlJc w:val="left"/>
      <w:pPr>
        <w:ind w:left="2019" w:hanging="360"/>
      </w:pPr>
      <w:rPr>
        <w:rFonts w:ascii="Symbol" w:hAnsi="Symbo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E13ECF"/>
    <w:rsid w:val="000037D9"/>
    <w:rsid w:val="0001287F"/>
    <w:rsid w:val="0002758A"/>
    <w:rsid w:val="00036305"/>
    <w:rsid w:val="000740C4"/>
    <w:rsid w:val="00082BBA"/>
    <w:rsid w:val="00090ED1"/>
    <w:rsid w:val="0009171A"/>
    <w:rsid w:val="000C5D1F"/>
    <w:rsid w:val="000C6B53"/>
    <w:rsid w:val="000D14DC"/>
    <w:rsid w:val="000D48BE"/>
    <w:rsid w:val="00101314"/>
    <w:rsid w:val="001014A1"/>
    <w:rsid w:val="00104A8B"/>
    <w:rsid w:val="0011550C"/>
    <w:rsid w:val="0012104D"/>
    <w:rsid w:val="00133E6D"/>
    <w:rsid w:val="00135EAD"/>
    <w:rsid w:val="00150180"/>
    <w:rsid w:val="001564F2"/>
    <w:rsid w:val="001863D3"/>
    <w:rsid w:val="00196B56"/>
    <w:rsid w:val="001A368D"/>
    <w:rsid w:val="001B48F0"/>
    <w:rsid w:val="001B56DA"/>
    <w:rsid w:val="001F3113"/>
    <w:rsid w:val="001F711B"/>
    <w:rsid w:val="00207852"/>
    <w:rsid w:val="002216CB"/>
    <w:rsid w:val="00254129"/>
    <w:rsid w:val="00256612"/>
    <w:rsid w:val="00290A30"/>
    <w:rsid w:val="002B2012"/>
    <w:rsid w:val="002B7B09"/>
    <w:rsid w:val="002D52A0"/>
    <w:rsid w:val="0030517D"/>
    <w:rsid w:val="00321EC6"/>
    <w:rsid w:val="0033360F"/>
    <w:rsid w:val="003339FB"/>
    <w:rsid w:val="0035566E"/>
    <w:rsid w:val="003A60C7"/>
    <w:rsid w:val="003A705B"/>
    <w:rsid w:val="003B6470"/>
    <w:rsid w:val="003C5ED8"/>
    <w:rsid w:val="00406E4F"/>
    <w:rsid w:val="004154F0"/>
    <w:rsid w:val="00420080"/>
    <w:rsid w:val="00422B8C"/>
    <w:rsid w:val="00432847"/>
    <w:rsid w:val="00440F79"/>
    <w:rsid w:val="0044251C"/>
    <w:rsid w:val="0044666F"/>
    <w:rsid w:val="004508A1"/>
    <w:rsid w:val="0045607F"/>
    <w:rsid w:val="00497B58"/>
    <w:rsid w:val="004B276A"/>
    <w:rsid w:val="004D6CD7"/>
    <w:rsid w:val="004E28BB"/>
    <w:rsid w:val="004E7FE2"/>
    <w:rsid w:val="00510A35"/>
    <w:rsid w:val="005204B3"/>
    <w:rsid w:val="0052406C"/>
    <w:rsid w:val="00542882"/>
    <w:rsid w:val="005536D8"/>
    <w:rsid w:val="0055762A"/>
    <w:rsid w:val="005D0CDB"/>
    <w:rsid w:val="005E2FE8"/>
    <w:rsid w:val="005F2DE9"/>
    <w:rsid w:val="00602300"/>
    <w:rsid w:val="006053A5"/>
    <w:rsid w:val="00622795"/>
    <w:rsid w:val="00633E67"/>
    <w:rsid w:val="00636965"/>
    <w:rsid w:val="00640C4D"/>
    <w:rsid w:val="00675079"/>
    <w:rsid w:val="006A47A5"/>
    <w:rsid w:val="006A5444"/>
    <w:rsid w:val="006A70C3"/>
    <w:rsid w:val="006B3ACC"/>
    <w:rsid w:val="006D643F"/>
    <w:rsid w:val="006E0AF4"/>
    <w:rsid w:val="00700528"/>
    <w:rsid w:val="00701CF6"/>
    <w:rsid w:val="007045F9"/>
    <w:rsid w:val="007114A6"/>
    <w:rsid w:val="0073725D"/>
    <w:rsid w:val="007539E8"/>
    <w:rsid w:val="00761A13"/>
    <w:rsid w:val="007630F6"/>
    <w:rsid w:val="00786030"/>
    <w:rsid w:val="007A7622"/>
    <w:rsid w:val="007B4C53"/>
    <w:rsid w:val="007C7050"/>
    <w:rsid w:val="007F0CF7"/>
    <w:rsid w:val="00841268"/>
    <w:rsid w:val="00861AE3"/>
    <w:rsid w:val="00882496"/>
    <w:rsid w:val="008A64B8"/>
    <w:rsid w:val="008C17C8"/>
    <w:rsid w:val="008C4677"/>
    <w:rsid w:val="008D0DB0"/>
    <w:rsid w:val="008E24AF"/>
    <w:rsid w:val="00917E40"/>
    <w:rsid w:val="009270D0"/>
    <w:rsid w:val="00937F20"/>
    <w:rsid w:val="00953C31"/>
    <w:rsid w:val="00983C11"/>
    <w:rsid w:val="00997192"/>
    <w:rsid w:val="009C1A59"/>
    <w:rsid w:val="009D55A1"/>
    <w:rsid w:val="009E7D47"/>
    <w:rsid w:val="00A61BE7"/>
    <w:rsid w:val="00A73DB8"/>
    <w:rsid w:val="00AF4263"/>
    <w:rsid w:val="00AF6B16"/>
    <w:rsid w:val="00B116CC"/>
    <w:rsid w:val="00B127AE"/>
    <w:rsid w:val="00B1673F"/>
    <w:rsid w:val="00B26C13"/>
    <w:rsid w:val="00B3577A"/>
    <w:rsid w:val="00B56B35"/>
    <w:rsid w:val="00BA3C46"/>
    <w:rsid w:val="00BD1ED2"/>
    <w:rsid w:val="00C0706D"/>
    <w:rsid w:val="00C67837"/>
    <w:rsid w:val="00C86856"/>
    <w:rsid w:val="00CA7A2D"/>
    <w:rsid w:val="00CB6BBE"/>
    <w:rsid w:val="00CC2A21"/>
    <w:rsid w:val="00CF7485"/>
    <w:rsid w:val="00D53EBD"/>
    <w:rsid w:val="00D57DF2"/>
    <w:rsid w:val="00D73035"/>
    <w:rsid w:val="00D858B6"/>
    <w:rsid w:val="00D925B6"/>
    <w:rsid w:val="00DA1D83"/>
    <w:rsid w:val="00DB28E6"/>
    <w:rsid w:val="00DB3051"/>
    <w:rsid w:val="00DD33E2"/>
    <w:rsid w:val="00E13ECF"/>
    <w:rsid w:val="00E46835"/>
    <w:rsid w:val="00E64B29"/>
    <w:rsid w:val="00E6514F"/>
    <w:rsid w:val="00E73DCD"/>
    <w:rsid w:val="00E83432"/>
    <w:rsid w:val="00E92AA6"/>
    <w:rsid w:val="00EB27C8"/>
    <w:rsid w:val="00ED3FB2"/>
    <w:rsid w:val="00EE2C7F"/>
    <w:rsid w:val="00F07212"/>
    <w:rsid w:val="00F24088"/>
    <w:rsid w:val="00F2676F"/>
    <w:rsid w:val="00F57788"/>
    <w:rsid w:val="00FB27A9"/>
    <w:rsid w:val="00FB31A5"/>
    <w:rsid w:val="00FB5566"/>
    <w:rsid w:val="00FC7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A13"/>
    <w:pPr>
      <w:widowControl w:val="0"/>
      <w:autoSpaceDE w:val="0"/>
      <w:autoSpaceDN w:val="0"/>
      <w:adjustRightInd w:val="0"/>
    </w:pPr>
    <w:rPr>
      <w:sz w:val="24"/>
      <w:szCs w:val="24"/>
    </w:rPr>
  </w:style>
  <w:style w:type="paragraph" w:styleId="Heading1">
    <w:name w:val="heading 1"/>
    <w:basedOn w:val="Normal"/>
    <w:next w:val="Normal"/>
    <w:qFormat/>
    <w:rsid w:val="00761A13"/>
    <w:pPr>
      <w:keepNext/>
      <w:tabs>
        <w:tab w:val="left" w:pos="756"/>
        <w:tab w:val="left" w:pos="1296"/>
        <w:tab w:val="left" w:pos="1656"/>
        <w:tab w:val="left" w:pos="2016"/>
      </w:tabs>
      <w:ind w:left="1296" w:hanging="5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1A13"/>
  </w:style>
  <w:style w:type="paragraph" w:styleId="Header">
    <w:name w:val="header"/>
    <w:basedOn w:val="Normal"/>
    <w:rsid w:val="00761A13"/>
    <w:pPr>
      <w:tabs>
        <w:tab w:val="center" w:pos="4320"/>
        <w:tab w:val="right" w:pos="8640"/>
      </w:tabs>
    </w:pPr>
  </w:style>
  <w:style w:type="paragraph" w:styleId="Footer">
    <w:name w:val="footer"/>
    <w:basedOn w:val="Normal"/>
    <w:rsid w:val="00761A13"/>
    <w:pPr>
      <w:tabs>
        <w:tab w:val="center" w:pos="4320"/>
        <w:tab w:val="right" w:pos="8640"/>
      </w:tabs>
    </w:pPr>
  </w:style>
  <w:style w:type="paragraph" w:styleId="BodyTextIndent">
    <w:name w:val="Body Text Indent"/>
    <w:basedOn w:val="Normal"/>
    <w:rsid w:val="00761A13"/>
    <w:pPr>
      <w:tabs>
        <w:tab w:val="left" w:pos="756"/>
        <w:tab w:val="left" w:pos="1296"/>
        <w:tab w:val="left" w:pos="1656"/>
        <w:tab w:val="left" w:pos="2016"/>
      </w:tabs>
      <w:ind w:left="2016" w:hanging="360"/>
      <w:jc w:val="both"/>
    </w:pPr>
  </w:style>
  <w:style w:type="paragraph" w:styleId="BodyTextIndent2">
    <w:name w:val="Body Text Indent 2"/>
    <w:basedOn w:val="Normal"/>
    <w:rsid w:val="00761A13"/>
    <w:pPr>
      <w:tabs>
        <w:tab w:val="left" w:pos="756"/>
        <w:tab w:val="left" w:pos="1296"/>
        <w:tab w:val="left" w:pos="1656"/>
      </w:tabs>
      <w:ind w:left="1296"/>
      <w:jc w:val="both"/>
    </w:pPr>
  </w:style>
  <w:style w:type="character" w:styleId="PageNumber">
    <w:name w:val="page number"/>
    <w:basedOn w:val="DefaultParagraphFont"/>
    <w:rsid w:val="00761A13"/>
  </w:style>
  <w:style w:type="paragraph" w:styleId="DocumentMap">
    <w:name w:val="Document Map"/>
    <w:basedOn w:val="Normal"/>
    <w:semiHidden/>
    <w:rsid w:val="00761A13"/>
    <w:pPr>
      <w:shd w:val="clear" w:color="auto" w:fill="000080"/>
    </w:pPr>
    <w:rPr>
      <w:rFonts w:ascii="Tahoma" w:hAnsi="Tahoma" w:cs="Tahoma"/>
    </w:rPr>
  </w:style>
  <w:style w:type="paragraph" w:styleId="BodyTextIndent3">
    <w:name w:val="Body Text Indent 3"/>
    <w:basedOn w:val="Normal"/>
    <w:rsid w:val="00761A13"/>
    <w:pPr>
      <w:tabs>
        <w:tab w:val="left" w:pos="756"/>
        <w:tab w:val="left" w:pos="1296"/>
        <w:tab w:val="left" w:pos="1710"/>
        <w:tab w:val="left" w:pos="2016"/>
      </w:tabs>
      <w:ind w:left="1710" w:hanging="1710"/>
      <w:jc w:val="both"/>
    </w:pPr>
  </w:style>
  <w:style w:type="character" w:styleId="Hyperlink">
    <w:name w:val="Hyperlink"/>
    <w:basedOn w:val="DefaultParagraphFont"/>
    <w:rsid w:val="00036305"/>
    <w:rPr>
      <w:color w:val="0000FF"/>
      <w:u w:val="single"/>
    </w:rPr>
  </w:style>
  <w:style w:type="paragraph" w:styleId="ListParagraph">
    <w:name w:val="List Paragraph"/>
    <w:basedOn w:val="Normal"/>
    <w:uiPriority w:val="34"/>
    <w:qFormat/>
    <w:rsid w:val="00C86856"/>
    <w:pPr>
      <w:ind w:left="720"/>
      <w:contextualSpacing/>
    </w:pPr>
  </w:style>
  <w:style w:type="paragraph" w:styleId="BalloonText">
    <w:name w:val="Balloon Text"/>
    <w:basedOn w:val="Normal"/>
    <w:link w:val="BalloonTextChar"/>
    <w:rsid w:val="00256612"/>
    <w:rPr>
      <w:rFonts w:ascii="Tahoma" w:hAnsi="Tahoma" w:cs="Tahoma"/>
      <w:sz w:val="16"/>
      <w:szCs w:val="16"/>
    </w:rPr>
  </w:style>
  <w:style w:type="character" w:customStyle="1" w:styleId="BalloonTextChar">
    <w:name w:val="Balloon Text Char"/>
    <w:basedOn w:val="DefaultParagraphFont"/>
    <w:link w:val="BalloonText"/>
    <w:rsid w:val="00256612"/>
    <w:rPr>
      <w:rFonts w:ascii="Tahoma" w:hAnsi="Tahoma" w:cs="Tahoma"/>
      <w:sz w:val="16"/>
      <w:szCs w:val="16"/>
    </w:rPr>
  </w:style>
  <w:style w:type="character" w:styleId="CommentReference">
    <w:name w:val="annotation reference"/>
    <w:basedOn w:val="DefaultParagraphFont"/>
    <w:rsid w:val="0033360F"/>
    <w:rPr>
      <w:sz w:val="16"/>
      <w:szCs w:val="16"/>
    </w:rPr>
  </w:style>
  <w:style w:type="paragraph" w:styleId="CommentText">
    <w:name w:val="annotation text"/>
    <w:basedOn w:val="Normal"/>
    <w:link w:val="CommentTextChar"/>
    <w:rsid w:val="0033360F"/>
    <w:rPr>
      <w:sz w:val="20"/>
      <w:szCs w:val="20"/>
    </w:rPr>
  </w:style>
  <w:style w:type="character" w:customStyle="1" w:styleId="CommentTextChar">
    <w:name w:val="Comment Text Char"/>
    <w:basedOn w:val="DefaultParagraphFont"/>
    <w:link w:val="CommentText"/>
    <w:rsid w:val="0033360F"/>
  </w:style>
  <w:style w:type="paragraph" w:styleId="CommentSubject">
    <w:name w:val="annotation subject"/>
    <w:basedOn w:val="CommentText"/>
    <w:next w:val="CommentText"/>
    <w:link w:val="CommentSubjectChar"/>
    <w:rsid w:val="0033360F"/>
    <w:rPr>
      <w:b/>
      <w:bCs/>
    </w:rPr>
  </w:style>
  <w:style w:type="character" w:customStyle="1" w:styleId="CommentSubjectChar">
    <w:name w:val="Comment Subject Char"/>
    <w:basedOn w:val="CommentTextChar"/>
    <w:link w:val="CommentSubject"/>
    <w:rsid w:val="0033360F"/>
    <w:rPr>
      <w:b/>
      <w:bCs/>
    </w:rPr>
  </w:style>
  <w:style w:type="paragraph" w:styleId="Revision">
    <w:name w:val="Revision"/>
    <w:hidden/>
    <w:uiPriority w:val="99"/>
    <w:semiHidden/>
    <w:rsid w:val="007045F9"/>
    <w:rPr>
      <w:sz w:val="24"/>
      <w:szCs w:val="24"/>
    </w:rPr>
  </w:style>
  <w:style w:type="character" w:styleId="FollowedHyperlink">
    <w:name w:val="FollowedHyperlink"/>
    <w:basedOn w:val="DefaultParagraphFont"/>
    <w:rsid w:val="00B26C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6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cott@oa.mo.gov" TargetMode="External"/><Relationship Id="rId13" Type="http://schemas.openxmlformats.org/officeDocument/2006/relationships/hyperlink" Target="mailto:recycling@oa.m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a.mo.gov/general-services/state-recycling-program/statewide-recycling-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mo.gov/gs/fm/statevehiclepolicy.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urchcomm@lists.mo.gov" TargetMode="External"/><Relationship Id="rId4" Type="http://schemas.openxmlformats.org/officeDocument/2006/relationships/settings" Target="settings.xml"/><Relationship Id="rId9" Type="http://schemas.openxmlformats.org/officeDocument/2006/relationships/hyperlink" Target="http://lists.mo.gov/mailman/listinfo/purchcomm" TargetMode="External"/><Relationship Id="rId14" Type="http://schemas.openxmlformats.org/officeDocument/2006/relationships/hyperlink" Target="http://archive.oa.mo.gov/itsd/cio/architecture/domains/security/CC-System_Life_Cycle_Disposal08-26-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73ABA-AEE8-4206-8B51-23C8E750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3733</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OFFICE OF ADMINISTRATION</vt:lpstr>
    </vt:vector>
  </TitlesOfParts>
  <Company>State of Missouri</Company>
  <LinksUpToDate>false</LinksUpToDate>
  <CharactersWithSpaces>25295</CharactersWithSpaces>
  <SharedDoc>false</SharedDoc>
  <HLinks>
    <vt:vector size="6" baseType="variant">
      <vt:variant>
        <vt:i4>7667775</vt:i4>
      </vt:variant>
      <vt:variant>
        <vt:i4>0</vt:i4>
      </vt:variant>
      <vt:variant>
        <vt:i4>0</vt:i4>
      </vt:variant>
      <vt:variant>
        <vt:i4>5</vt:i4>
      </vt:variant>
      <vt:variant>
        <vt:lpwstr>http://www.oa.mo.gov/purch/recypro.html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ADMINISTRATION</dc:title>
  <dc:creator>Office of Administration</dc:creator>
  <cp:lastModifiedBy>braunl</cp:lastModifiedBy>
  <cp:revision>2</cp:revision>
  <cp:lastPrinted>2015-10-28T20:10:00Z</cp:lastPrinted>
  <dcterms:created xsi:type="dcterms:W3CDTF">2016-01-04T20:31:00Z</dcterms:created>
  <dcterms:modified xsi:type="dcterms:W3CDTF">2016-01-04T20:31:00Z</dcterms:modified>
</cp:coreProperties>
</file>